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D6423" w14:textId="0646AFB3" w:rsidR="00953E79" w:rsidRPr="00F52862" w:rsidRDefault="00953E79">
      <w:pPr>
        <w:widowControl/>
        <w:spacing w:line="62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4"/>
          <w:rPrChange w:id="0" w:author="USER" w:date="2023-05-09T10:45:00Z">
            <w:rPr>
              <w:rFonts w:ascii="Times New Roman" w:hAnsi="Times New Roman" w:cs="新細明體"/>
              <w:b/>
              <w:bCs/>
              <w:kern w:val="0"/>
              <w:sz w:val="28"/>
              <w:szCs w:val="24"/>
            </w:rPr>
          </w:rPrChange>
        </w:rPr>
        <w:pPrChange w:id="1" w:author="鄭智殷" w:date="2022-06-24T17:25:00Z">
          <w:pPr>
            <w:widowControl/>
            <w:jc w:val="center"/>
          </w:pPr>
        </w:pPrChange>
      </w:pPr>
      <w:r w:rsidRPr="00F52862"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rPrChange w:id="2" w:author="USER" w:date="2023-05-09T10:45:00Z">
            <w:rPr>
              <w:rFonts w:ascii="Times New Roman" w:hAnsi="Times New Roman" w:cs="新細明體" w:hint="eastAsia"/>
              <w:b/>
              <w:bCs/>
              <w:kern w:val="0"/>
              <w:sz w:val="28"/>
              <w:szCs w:val="24"/>
            </w:rPr>
          </w:rPrChange>
        </w:rPr>
        <w:t>國立臺東大學</w:t>
      </w:r>
      <w:r w:rsidRPr="00F52862">
        <w:rPr>
          <w:rFonts w:ascii="標楷體" w:eastAsia="標楷體" w:hAnsi="標楷體" w:cs="新細明體"/>
          <w:b/>
          <w:bCs/>
          <w:kern w:val="0"/>
          <w:sz w:val="28"/>
          <w:szCs w:val="24"/>
          <w:rPrChange w:id="3" w:author="USER" w:date="2023-05-09T10:45:00Z">
            <w:rPr>
              <w:rFonts w:ascii="Times New Roman" w:hAnsi="Times New Roman" w:cs="新細明體"/>
              <w:b/>
              <w:bCs/>
              <w:kern w:val="0"/>
              <w:sz w:val="28"/>
              <w:szCs w:val="24"/>
            </w:rPr>
          </w:rPrChange>
        </w:rPr>
        <w:t xml:space="preserve"> </w:t>
      </w:r>
      <w:r w:rsidRPr="00F52862">
        <w:rPr>
          <w:rFonts w:ascii="標楷體" w:eastAsia="標楷體" w:hAnsi="標楷體" w:cs="Times New Roman"/>
          <w:b/>
          <w:bCs/>
          <w:kern w:val="0"/>
          <w:sz w:val="28"/>
          <w:szCs w:val="24"/>
          <w:rPrChange w:id="4" w:author="USER" w:date="2023-05-09T10:45:00Z">
            <w:rPr>
              <w:rFonts w:ascii="Times New Roman" w:hAnsi="Times New Roman" w:cs="Times New Roman"/>
              <w:b/>
              <w:bCs/>
              <w:kern w:val="0"/>
              <w:sz w:val="28"/>
              <w:szCs w:val="24"/>
            </w:rPr>
          </w:rPrChange>
        </w:rPr>
        <w:t>11</w:t>
      </w:r>
      <w:ins w:id="5" w:author="USER" w:date="2023-05-09T10:44:00Z">
        <w:r w:rsidR="00D208CB" w:rsidRPr="00F52862">
          <w:rPr>
            <w:rFonts w:ascii="標楷體" w:eastAsia="標楷體" w:hAnsi="標楷體" w:cs="Times New Roman"/>
            <w:b/>
            <w:bCs/>
            <w:kern w:val="0"/>
            <w:sz w:val="28"/>
            <w:szCs w:val="24"/>
            <w:rPrChange w:id="6" w:author="USER" w:date="2023-05-09T10:45:00Z">
              <w:rPr>
                <w:rFonts w:ascii="Times New Roman" w:hAnsi="Times New Roman" w:cs="Times New Roman"/>
                <w:b/>
                <w:bCs/>
                <w:kern w:val="0"/>
                <w:sz w:val="28"/>
                <w:szCs w:val="24"/>
              </w:rPr>
            </w:rPrChange>
          </w:rPr>
          <w:t>2</w:t>
        </w:r>
      </w:ins>
      <w:del w:id="7" w:author="USER" w:date="2023-05-09T10:44:00Z">
        <w:r w:rsidRPr="00F52862" w:rsidDel="00D208CB">
          <w:rPr>
            <w:rFonts w:ascii="標楷體" w:eastAsia="標楷體" w:hAnsi="標楷體" w:cs="Times New Roman"/>
            <w:b/>
            <w:bCs/>
            <w:kern w:val="0"/>
            <w:sz w:val="28"/>
            <w:szCs w:val="24"/>
            <w:rPrChange w:id="8" w:author="USER" w:date="2023-05-09T10:45:00Z">
              <w:rPr>
                <w:rFonts w:ascii="Times New Roman" w:hAnsi="Times New Roman" w:cs="Times New Roman"/>
                <w:b/>
                <w:bCs/>
                <w:kern w:val="0"/>
                <w:sz w:val="28"/>
                <w:szCs w:val="24"/>
              </w:rPr>
            </w:rPrChange>
          </w:rPr>
          <w:delText>0</w:delText>
        </w:r>
      </w:del>
      <w:r w:rsidRPr="00F52862">
        <w:rPr>
          <w:rFonts w:ascii="標楷體" w:eastAsia="標楷體" w:hAnsi="標楷體" w:cs="Times New Roman"/>
          <w:b/>
          <w:bCs/>
          <w:kern w:val="0"/>
          <w:sz w:val="28"/>
          <w:szCs w:val="24"/>
          <w:rPrChange w:id="9" w:author="USER" w:date="2023-05-09T10:45:00Z">
            <w:rPr>
              <w:rFonts w:ascii="Times New Roman" w:hAnsi="Times New Roman" w:cs="Times New Roman"/>
              <w:b/>
              <w:bCs/>
              <w:kern w:val="0"/>
              <w:sz w:val="28"/>
              <w:szCs w:val="24"/>
            </w:rPr>
          </w:rPrChange>
        </w:rPr>
        <w:t xml:space="preserve"> </w:t>
      </w:r>
      <w:r w:rsidRPr="00F52862"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rPrChange w:id="10" w:author="USER" w:date="2023-05-09T10:45:00Z">
            <w:rPr>
              <w:rFonts w:ascii="Times New Roman" w:hAnsi="Times New Roman" w:cs="新細明體" w:hint="eastAsia"/>
              <w:b/>
              <w:bCs/>
              <w:kern w:val="0"/>
              <w:sz w:val="28"/>
              <w:szCs w:val="24"/>
            </w:rPr>
          </w:rPrChange>
        </w:rPr>
        <w:t>學年度</w:t>
      </w:r>
      <w:r w:rsidRPr="00F52862">
        <w:rPr>
          <w:rFonts w:ascii="標楷體" w:eastAsia="標楷體" w:hAnsi="標楷體" w:cs="新細明體"/>
          <w:b/>
          <w:bCs/>
          <w:kern w:val="0"/>
          <w:sz w:val="28"/>
          <w:szCs w:val="24"/>
          <w:rPrChange w:id="11" w:author="USER" w:date="2023-05-09T10:45:00Z">
            <w:rPr>
              <w:rFonts w:ascii="Times New Roman" w:hAnsi="Times New Roman" w:cs="新細明體"/>
              <w:b/>
              <w:bCs/>
              <w:kern w:val="0"/>
              <w:sz w:val="28"/>
              <w:szCs w:val="24"/>
            </w:rPr>
          </w:rPrChange>
        </w:rPr>
        <w:t xml:space="preserve"> </w:t>
      </w:r>
      <w:r w:rsidRPr="00F52862"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rPrChange w:id="12" w:author="USER" w:date="2023-05-09T10:45:00Z">
            <w:rPr>
              <w:rFonts w:ascii="Times New Roman" w:hAnsi="Times New Roman" w:cs="新細明體" w:hint="eastAsia"/>
              <w:b/>
              <w:bCs/>
              <w:kern w:val="0"/>
              <w:sz w:val="28"/>
              <w:szCs w:val="24"/>
            </w:rPr>
          </w:rPrChange>
        </w:rPr>
        <w:t>課程綱要</w:t>
      </w:r>
    </w:p>
    <w:p w14:paraId="52D73FE5" w14:textId="77777777" w:rsidR="00953E79" w:rsidRPr="00F52862" w:rsidRDefault="00953E79">
      <w:pPr>
        <w:widowControl/>
        <w:spacing w:line="62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4"/>
          <w:rPrChange w:id="13" w:author="USER" w:date="2023-05-09T10:45:00Z">
            <w:rPr>
              <w:rFonts w:ascii="Times New Roman" w:hAnsi="Times New Roman" w:cs="新細明體"/>
              <w:b/>
              <w:bCs/>
              <w:kern w:val="0"/>
              <w:sz w:val="28"/>
              <w:szCs w:val="24"/>
            </w:rPr>
          </w:rPrChange>
        </w:rPr>
        <w:pPrChange w:id="14" w:author="鄭智殷" w:date="2022-06-24T17:25:00Z">
          <w:pPr>
            <w:widowControl/>
            <w:jc w:val="center"/>
          </w:pPr>
        </w:pPrChange>
      </w:pPr>
      <w:r w:rsidRPr="00F52862"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bdr w:val="single" w:sz="4" w:space="0" w:color="auto"/>
          <w:shd w:val="pct15" w:color="auto" w:fill="FFFFFF"/>
          <w:rPrChange w:id="15" w:author="USER" w:date="2023-05-09T10:45:00Z">
            <w:rPr>
              <w:rFonts w:ascii="Times New Roman" w:hAnsi="Times New Roman" w:cs="新細明體" w:hint="eastAsia"/>
              <w:b/>
              <w:bCs/>
              <w:kern w:val="0"/>
              <w:sz w:val="28"/>
              <w:szCs w:val="24"/>
              <w:bdr w:val="single" w:sz="4" w:space="0" w:color="auto"/>
              <w:shd w:val="pct15" w:color="auto" w:fill="FFFFFF"/>
            </w:rPr>
          </w:rPrChange>
        </w:rPr>
        <w:t>人文學院南島文化研究博士班</w:t>
      </w:r>
      <w:r w:rsidRPr="00F52862">
        <w:rPr>
          <w:rFonts w:ascii="標楷體" w:eastAsia="標楷體" w:hAnsi="標楷體" w:cs="新細明體"/>
          <w:b/>
          <w:bCs/>
          <w:kern w:val="0"/>
          <w:sz w:val="28"/>
          <w:szCs w:val="24"/>
          <w:rPrChange w:id="16" w:author="USER" w:date="2023-05-09T10:45:00Z">
            <w:rPr>
              <w:rFonts w:ascii="Times New Roman" w:hAnsi="Times New Roman" w:cs="新細明體"/>
              <w:b/>
              <w:bCs/>
              <w:kern w:val="0"/>
              <w:sz w:val="28"/>
              <w:szCs w:val="24"/>
            </w:rPr>
          </w:rPrChange>
        </w:rPr>
        <w:t xml:space="preserve"> </w:t>
      </w:r>
      <w:r w:rsidRPr="00F52862">
        <w:rPr>
          <w:rFonts w:ascii="標楷體" w:eastAsia="標楷體" w:hAnsi="標楷體" w:cs="新細明體" w:hint="eastAsia"/>
          <w:b/>
          <w:bCs/>
          <w:kern w:val="0"/>
          <w:sz w:val="28"/>
          <w:szCs w:val="24"/>
          <w:rPrChange w:id="17" w:author="USER" w:date="2023-05-09T10:45:00Z">
            <w:rPr>
              <w:rFonts w:ascii="Times New Roman" w:hAnsi="Times New Roman" w:cs="新細明體" w:hint="eastAsia"/>
              <w:b/>
              <w:bCs/>
              <w:kern w:val="0"/>
              <w:sz w:val="28"/>
              <w:szCs w:val="24"/>
            </w:rPr>
          </w:rPrChange>
        </w:rPr>
        <w:t>專門課程</w:t>
      </w:r>
    </w:p>
    <w:p w14:paraId="2546CA70" w14:textId="77777777" w:rsidR="00B43CEF" w:rsidRPr="00B43CEF" w:rsidRDefault="00B43CEF" w:rsidP="00B43CEF">
      <w:pPr>
        <w:widowControl/>
        <w:spacing w:line="240" w:lineRule="exact"/>
        <w:jc w:val="right"/>
        <w:rPr>
          <w:ins w:id="18" w:author="USER" w:date="2023-07-10T09:23:00Z"/>
          <w:rFonts w:ascii="標楷體" w:eastAsia="標楷體" w:hAnsi="標楷體" w:cs="新細明體" w:hint="eastAsia"/>
          <w:bCs/>
          <w:kern w:val="0"/>
          <w:sz w:val="18"/>
          <w:szCs w:val="18"/>
        </w:rPr>
      </w:pPr>
      <w:ins w:id="19" w:author="USER" w:date="2023-07-10T09:23:00Z">
        <w:r w:rsidRPr="00B43CEF">
          <w:rPr>
            <w:rFonts w:ascii="標楷體" w:eastAsia="標楷體" w:hAnsi="標楷體" w:cs="新細明體" w:hint="eastAsia"/>
            <w:bCs/>
            <w:kern w:val="0"/>
            <w:sz w:val="18"/>
            <w:szCs w:val="18"/>
          </w:rPr>
          <w:t xml:space="preserve">111學年度第2學期第2次系課程會議通過(112.05.09) </w:t>
        </w:r>
      </w:ins>
    </w:p>
    <w:p w14:paraId="27D0F1F2" w14:textId="77777777" w:rsidR="00B43CEF" w:rsidRPr="00B43CEF" w:rsidRDefault="00B43CEF" w:rsidP="00B43CEF">
      <w:pPr>
        <w:widowControl/>
        <w:spacing w:line="240" w:lineRule="exact"/>
        <w:jc w:val="right"/>
        <w:rPr>
          <w:ins w:id="20" w:author="USER" w:date="2023-07-10T09:23:00Z"/>
          <w:rFonts w:ascii="標楷體" w:eastAsia="標楷體" w:hAnsi="標楷體" w:cs="新細明體" w:hint="eastAsia"/>
          <w:bCs/>
          <w:kern w:val="0"/>
          <w:sz w:val="18"/>
          <w:szCs w:val="18"/>
        </w:rPr>
      </w:pPr>
      <w:ins w:id="21" w:author="USER" w:date="2023-07-10T09:23:00Z">
        <w:r w:rsidRPr="00B43CEF">
          <w:rPr>
            <w:rFonts w:ascii="標楷體" w:eastAsia="標楷體" w:hAnsi="標楷體" w:cs="新細明體" w:hint="eastAsia"/>
            <w:bCs/>
            <w:kern w:val="0"/>
            <w:sz w:val="18"/>
            <w:szCs w:val="18"/>
          </w:rPr>
          <w:t xml:space="preserve">111學年度第2學期第2次院課程會議通過(112.05.16) </w:t>
        </w:r>
      </w:ins>
    </w:p>
    <w:p w14:paraId="2E30AEB2" w14:textId="15DEA0CA" w:rsidR="00375853" w:rsidRPr="00F52862" w:rsidRDefault="00B43CEF" w:rsidP="00B43CEF">
      <w:pPr>
        <w:widowControl/>
        <w:spacing w:line="240" w:lineRule="exact"/>
        <w:jc w:val="right"/>
        <w:rPr>
          <w:ins w:id="22" w:author="鄭智殷" w:date="2022-06-24T17:25:00Z"/>
          <w:rFonts w:ascii="標楷體" w:eastAsia="標楷體" w:hAnsi="標楷體" w:cs="新細明體"/>
          <w:bCs/>
          <w:kern w:val="0"/>
          <w:sz w:val="18"/>
          <w:szCs w:val="18"/>
          <w:rPrChange w:id="23" w:author="USER" w:date="2023-05-09T10:45:00Z">
            <w:rPr>
              <w:ins w:id="24" w:author="鄭智殷" w:date="2022-06-24T17:25:00Z"/>
              <w:rFonts w:ascii="Times New Roman" w:hAnsi="Times New Roman" w:cs="新細明體"/>
              <w:bCs/>
              <w:kern w:val="0"/>
              <w:sz w:val="18"/>
              <w:szCs w:val="18"/>
            </w:rPr>
          </w:rPrChange>
        </w:rPr>
      </w:pPr>
      <w:ins w:id="25" w:author="USER" w:date="2023-07-10T09:23:00Z">
        <w:r w:rsidRPr="00B43CEF">
          <w:rPr>
            <w:rFonts w:ascii="標楷體" w:eastAsia="標楷體" w:hAnsi="標楷體" w:cs="新細明體" w:hint="eastAsia"/>
            <w:bCs/>
            <w:kern w:val="0"/>
            <w:sz w:val="18"/>
            <w:szCs w:val="18"/>
          </w:rPr>
          <w:t>111學年度第2學期第2次校課程會議通過(112.05.25)</w:t>
        </w:r>
      </w:ins>
      <w:bookmarkStart w:id="26" w:name="_GoBack"/>
      <w:bookmarkEnd w:id="26"/>
    </w:p>
    <w:p w14:paraId="26BB2256" w14:textId="1FF62546" w:rsidR="00953E79" w:rsidRPr="00F52862" w:rsidDel="00F52862" w:rsidRDefault="00953E79" w:rsidP="00953E79">
      <w:pPr>
        <w:widowControl/>
        <w:spacing w:line="240" w:lineRule="exact"/>
        <w:jc w:val="right"/>
        <w:rPr>
          <w:del w:id="27" w:author="USER" w:date="2023-05-09T10:45:00Z"/>
          <w:rFonts w:ascii="標楷體" w:eastAsia="標楷體" w:hAnsi="標楷體" w:cs="新細明體"/>
          <w:bCs/>
          <w:kern w:val="0"/>
          <w:sz w:val="18"/>
          <w:szCs w:val="18"/>
          <w:rPrChange w:id="28" w:author="USER" w:date="2023-05-09T10:45:00Z">
            <w:rPr>
              <w:del w:id="29" w:author="USER" w:date="2023-05-09T10:45:00Z"/>
              <w:rFonts w:ascii="Times New Roman" w:hAnsi="Times New Roman" w:cs="新細明體"/>
              <w:bCs/>
              <w:kern w:val="0"/>
              <w:sz w:val="18"/>
              <w:szCs w:val="18"/>
            </w:rPr>
          </w:rPrChange>
        </w:rPr>
      </w:pPr>
      <w:del w:id="30" w:author="USER" w:date="2023-05-09T10:45:00Z">
        <w:r w:rsidRPr="00F52862" w:rsidDel="00F52862">
          <w:rPr>
            <w:rFonts w:ascii="標楷體" w:eastAsia="標楷體" w:hAnsi="標楷體" w:cs="新細明體"/>
            <w:bCs/>
            <w:kern w:val="0"/>
            <w:sz w:val="18"/>
            <w:szCs w:val="18"/>
            <w:rPrChange w:id="31" w:author="USER" w:date="2023-05-09T10:45:00Z">
              <w:rPr>
                <w:rFonts w:ascii="Times New Roman" w:hAnsi="Times New Roman" w:cs="新細明體"/>
                <w:bCs/>
                <w:kern w:val="0"/>
                <w:sz w:val="18"/>
                <w:szCs w:val="18"/>
              </w:rPr>
            </w:rPrChange>
          </w:rPr>
          <w:delText xml:space="preserve">110 </w:delText>
        </w:r>
        <w:r w:rsidRPr="00F52862" w:rsidDel="00F52862">
          <w:rPr>
            <w:rFonts w:ascii="標楷體" w:eastAsia="標楷體" w:hAnsi="標楷體" w:cs="新細明體" w:hint="eastAsia"/>
            <w:bCs/>
            <w:kern w:val="0"/>
            <w:sz w:val="18"/>
            <w:szCs w:val="18"/>
            <w:rPrChange w:id="32" w:author="USER" w:date="2023-05-09T10:45:00Z">
              <w:rPr>
                <w:rFonts w:ascii="Times New Roman" w:hAnsi="Times New Roman" w:cs="新細明體" w:hint="eastAsia"/>
                <w:bCs/>
                <w:kern w:val="0"/>
                <w:sz w:val="18"/>
                <w:szCs w:val="18"/>
              </w:rPr>
            </w:rPrChange>
          </w:rPr>
          <w:delText>學年度第</w:delText>
        </w:r>
        <w:r w:rsidRPr="00F52862" w:rsidDel="00F52862">
          <w:rPr>
            <w:rFonts w:ascii="標楷體" w:eastAsia="標楷體" w:hAnsi="標楷體" w:cs="新細明體"/>
            <w:bCs/>
            <w:kern w:val="0"/>
            <w:sz w:val="18"/>
            <w:szCs w:val="18"/>
            <w:rPrChange w:id="33" w:author="USER" w:date="2023-05-09T10:45:00Z">
              <w:rPr>
                <w:rFonts w:ascii="Times New Roman" w:hAnsi="Times New Roman" w:cs="新細明體"/>
                <w:bCs/>
                <w:kern w:val="0"/>
                <w:sz w:val="18"/>
                <w:szCs w:val="18"/>
              </w:rPr>
            </w:rPrChange>
          </w:rPr>
          <w:delText xml:space="preserve"> </w:delText>
        </w:r>
      </w:del>
      <w:ins w:id="34" w:author="鄭智殷" w:date="2022-06-24T16:44:00Z">
        <w:del w:id="35" w:author="USER" w:date="2023-05-09T10:45:00Z">
          <w:r w:rsidR="001F17AC" w:rsidRPr="00F52862" w:rsidDel="00F52862">
            <w:rPr>
              <w:rFonts w:ascii="標楷體" w:eastAsia="標楷體" w:hAnsi="標楷體" w:cs="新細明體"/>
              <w:bCs/>
              <w:kern w:val="0"/>
              <w:sz w:val="18"/>
              <w:szCs w:val="18"/>
              <w:rPrChange w:id="36" w:author="USER" w:date="2023-05-09T10:45:00Z">
                <w:rPr>
                  <w:rFonts w:ascii="Times New Roman" w:hAnsi="Times New Roman" w:cs="新細明體"/>
                  <w:bCs/>
                  <w:kern w:val="0"/>
                  <w:sz w:val="18"/>
                  <w:szCs w:val="18"/>
                </w:rPr>
              </w:rPrChange>
            </w:rPr>
            <w:delText>2</w:delText>
          </w:r>
        </w:del>
      </w:ins>
      <w:del w:id="37" w:author="USER" w:date="2023-05-09T10:45:00Z">
        <w:r w:rsidRPr="00F52862" w:rsidDel="00F52862">
          <w:rPr>
            <w:rFonts w:ascii="標楷體" w:eastAsia="標楷體" w:hAnsi="標楷體" w:cs="新細明體"/>
            <w:bCs/>
            <w:kern w:val="0"/>
            <w:sz w:val="18"/>
            <w:szCs w:val="18"/>
            <w:rPrChange w:id="38" w:author="USER" w:date="2023-05-09T10:45:00Z">
              <w:rPr>
                <w:rFonts w:ascii="Times New Roman" w:hAnsi="Times New Roman" w:cs="新細明體"/>
                <w:bCs/>
                <w:kern w:val="0"/>
                <w:sz w:val="18"/>
                <w:szCs w:val="18"/>
              </w:rPr>
            </w:rPrChange>
          </w:rPr>
          <w:delText xml:space="preserve">2 </w:delText>
        </w:r>
        <w:r w:rsidRPr="00F52862" w:rsidDel="00F52862">
          <w:rPr>
            <w:rFonts w:ascii="標楷體" w:eastAsia="標楷體" w:hAnsi="標楷體" w:cs="新細明體" w:hint="eastAsia"/>
            <w:bCs/>
            <w:kern w:val="0"/>
            <w:sz w:val="18"/>
            <w:szCs w:val="18"/>
            <w:rPrChange w:id="39" w:author="USER" w:date="2023-05-09T10:45:00Z">
              <w:rPr>
                <w:rFonts w:ascii="Times New Roman" w:hAnsi="Times New Roman" w:cs="新細明體" w:hint="eastAsia"/>
                <w:bCs/>
                <w:kern w:val="0"/>
                <w:sz w:val="18"/>
                <w:szCs w:val="18"/>
              </w:rPr>
            </w:rPrChange>
          </w:rPr>
          <w:delText>學期第</w:delText>
        </w:r>
        <w:r w:rsidRPr="00F52862" w:rsidDel="00F52862">
          <w:rPr>
            <w:rFonts w:ascii="標楷體" w:eastAsia="標楷體" w:hAnsi="標楷體" w:cs="新細明體"/>
            <w:bCs/>
            <w:kern w:val="0"/>
            <w:sz w:val="18"/>
            <w:szCs w:val="18"/>
            <w:rPrChange w:id="40" w:author="USER" w:date="2023-05-09T10:45:00Z">
              <w:rPr>
                <w:rFonts w:ascii="Times New Roman" w:hAnsi="Times New Roman" w:cs="新細明體"/>
                <w:bCs/>
                <w:kern w:val="0"/>
                <w:sz w:val="18"/>
                <w:szCs w:val="18"/>
              </w:rPr>
            </w:rPrChange>
          </w:rPr>
          <w:delText xml:space="preserve"> </w:delText>
        </w:r>
      </w:del>
      <w:ins w:id="41" w:author="鄭智殷" w:date="2022-06-24T17:22:00Z">
        <w:del w:id="42" w:author="USER" w:date="2023-05-09T10:45:00Z">
          <w:r w:rsidR="00205BFE" w:rsidRPr="00F52862" w:rsidDel="00F52862">
            <w:rPr>
              <w:rFonts w:ascii="標楷體" w:eastAsia="標楷體" w:hAnsi="標楷體" w:cs="新細明體"/>
              <w:bCs/>
              <w:kern w:val="0"/>
              <w:sz w:val="18"/>
              <w:szCs w:val="18"/>
              <w:rPrChange w:id="43" w:author="USER" w:date="2023-05-09T10:45:00Z">
                <w:rPr>
                  <w:rFonts w:ascii="Times New Roman" w:hAnsi="Times New Roman" w:cs="新細明體"/>
                  <w:bCs/>
                  <w:kern w:val="0"/>
                  <w:sz w:val="18"/>
                  <w:szCs w:val="18"/>
                </w:rPr>
              </w:rPrChange>
            </w:rPr>
            <w:delText>1</w:delText>
          </w:r>
        </w:del>
      </w:ins>
      <w:del w:id="44" w:author="USER" w:date="2023-05-09T10:45:00Z">
        <w:r w:rsidRPr="00F52862" w:rsidDel="00F52862">
          <w:rPr>
            <w:rFonts w:ascii="標楷體" w:eastAsia="標楷體" w:hAnsi="標楷體" w:cs="新細明體"/>
            <w:bCs/>
            <w:kern w:val="0"/>
            <w:sz w:val="18"/>
            <w:szCs w:val="18"/>
            <w:rPrChange w:id="45" w:author="USER" w:date="2023-05-09T10:45:00Z">
              <w:rPr>
                <w:rFonts w:ascii="Times New Roman" w:hAnsi="Times New Roman" w:cs="新細明體"/>
                <w:bCs/>
                <w:kern w:val="0"/>
                <w:sz w:val="18"/>
                <w:szCs w:val="18"/>
              </w:rPr>
            </w:rPrChange>
          </w:rPr>
          <w:delText>1</w:delText>
        </w:r>
        <w:r w:rsidRPr="00F52862" w:rsidDel="00F52862">
          <w:rPr>
            <w:rFonts w:ascii="標楷體" w:eastAsia="標楷體" w:hAnsi="標楷體" w:cs="新細明體" w:hint="eastAsia"/>
            <w:bCs/>
            <w:kern w:val="0"/>
            <w:sz w:val="18"/>
            <w:szCs w:val="18"/>
            <w:rPrChange w:id="46" w:author="USER" w:date="2023-05-09T10:45:00Z">
              <w:rPr>
                <w:rFonts w:ascii="Times New Roman" w:hAnsi="Times New Roman" w:cs="新細明體" w:hint="eastAsia"/>
                <w:bCs/>
                <w:kern w:val="0"/>
                <w:sz w:val="18"/>
                <w:szCs w:val="18"/>
              </w:rPr>
            </w:rPrChange>
          </w:rPr>
          <w:delText>次系課程會議通過</w:delText>
        </w:r>
        <w:r w:rsidRPr="00F52862" w:rsidDel="00F52862">
          <w:rPr>
            <w:rFonts w:ascii="標楷體" w:eastAsia="標楷體" w:hAnsi="標楷體" w:cs="新細明體"/>
            <w:bCs/>
            <w:kern w:val="0"/>
            <w:sz w:val="18"/>
            <w:szCs w:val="18"/>
            <w:rPrChange w:id="47" w:author="USER" w:date="2023-05-09T10:45:00Z">
              <w:rPr>
                <w:rFonts w:ascii="Times New Roman" w:hAnsi="Times New Roman" w:cs="新細明體"/>
                <w:bCs/>
                <w:kern w:val="0"/>
                <w:sz w:val="18"/>
                <w:szCs w:val="18"/>
              </w:rPr>
            </w:rPrChange>
          </w:rPr>
          <w:delText>(111.03.14)</w:delText>
        </w:r>
      </w:del>
    </w:p>
    <w:p w14:paraId="7F774DD0" w14:textId="206C8F4A" w:rsidR="001F17AC" w:rsidRPr="00F52862" w:rsidDel="00F52862" w:rsidRDefault="00205BFE" w:rsidP="001F17AC">
      <w:pPr>
        <w:widowControl/>
        <w:spacing w:line="240" w:lineRule="exact"/>
        <w:jc w:val="right"/>
        <w:rPr>
          <w:ins w:id="48" w:author="鄭智殷" w:date="2022-06-24T16:43:00Z"/>
          <w:del w:id="49" w:author="USER" w:date="2023-05-09T10:45:00Z"/>
          <w:rFonts w:ascii="標楷體" w:eastAsia="標楷體" w:hAnsi="標楷體" w:cs="新細明體"/>
          <w:bCs/>
          <w:kern w:val="0"/>
          <w:sz w:val="18"/>
          <w:szCs w:val="18"/>
          <w:rPrChange w:id="50" w:author="USER" w:date="2023-05-09T10:45:00Z">
            <w:rPr>
              <w:ins w:id="51" w:author="鄭智殷" w:date="2022-06-24T16:43:00Z"/>
              <w:del w:id="52" w:author="USER" w:date="2023-05-09T10:45:00Z"/>
              <w:rFonts w:ascii="Times New Roman" w:hAnsi="Times New Roman" w:cs="新細明體"/>
              <w:bCs/>
              <w:strike/>
              <w:kern w:val="0"/>
              <w:sz w:val="18"/>
              <w:szCs w:val="18"/>
            </w:rPr>
          </w:rPrChange>
        </w:rPr>
      </w:pPr>
      <w:ins w:id="53" w:author="鄭智殷" w:date="2022-06-24T16:43:00Z">
        <w:del w:id="54" w:author="USER" w:date="2023-05-09T10:45:00Z">
          <w:r w:rsidRPr="00F52862" w:rsidDel="00F52862">
            <w:rPr>
              <w:rFonts w:ascii="標楷體" w:eastAsia="標楷體" w:hAnsi="標楷體" w:cs="新細明體"/>
              <w:bCs/>
              <w:kern w:val="0"/>
              <w:sz w:val="18"/>
              <w:szCs w:val="18"/>
              <w:rPrChange w:id="55" w:author="USER" w:date="2023-05-09T10:45:00Z">
                <w:rPr>
                  <w:rFonts w:ascii="Times New Roman" w:hAnsi="Times New Roman" w:cs="新細明體"/>
                  <w:bCs/>
                  <w:kern w:val="0"/>
                  <w:sz w:val="18"/>
                  <w:szCs w:val="18"/>
                </w:rPr>
              </w:rPrChange>
            </w:rPr>
            <w:delText>110</w:delText>
          </w:r>
          <w:r w:rsidR="001F17AC" w:rsidRPr="00F52862" w:rsidDel="00F52862">
            <w:rPr>
              <w:rFonts w:ascii="標楷體" w:eastAsia="標楷體" w:hAnsi="標楷體" w:cs="新細明體" w:hint="eastAsia"/>
              <w:bCs/>
              <w:kern w:val="0"/>
              <w:sz w:val="18"/>
              <w:szCs w:val="18"/>
              <w:rPrChange w:id="56" w:author="USER" w:date="2023-05-09T10:45:00Z">
                <w:rPr>
                  <w:rFonts w:ascii="Times New Roman" w:hAnsi="Times New Roman" w:cs="新細明體" w:hint="eastAsia"/>
                  <w:bCs/>
                  <w:strike/>
                  <w:kern w:val="0"/>
                  <w:sz w:val="18"/>
                  <w:szCs w:val="18"/>
                </w:rPr>
              </w:rPrChange>
            </w:rPr>
            <w:delText>學年度第</w:delText>
          </w:r>
          <w:r w:rsidR="001F17AC" w:rsidRPr="00F52862" w:rsidDel="00F52862">
            <w:rPr>
              <w:rFonts w:ascii="標楷體" w:eastAsia="標楷體" w:hAnsi="標楷體" w:cs="新細明體"/>
              <w:bCs/>
              <w:kern w:val="0"/>
              <w:sz w:val="18"/>
              <w:szCs w:val="18"/>
              <w:rPrChange w:id="57" w:author="USER" w:date="2023-05-09T10:45:00Z">
                <w:rPr>
                  <w:rFonts w:ascii="Times New Roman" w:hAnsi="Times New Roman" w:cs="新細明體"/>
                  <w:bCs/>
                  <w:kern w:val="0"/>
                  <w:sz w:val="18"/>
                  <w:szCs w:val="18"/>
                </w:rPr>
              </w:rPrChange>
            </w:rPr>
            <w:delText>2</w:delText>
          </w:r>
          <w:r w:rsidR="001F17AC" w:rsidRPr="00F52862" w:rsidDel="00F52862">
            <w:rPr>
              <w:rFonts w:ascii="標楷體" w:eastAsia="標楷體" w:hAnsi="標楷體" w:cs="新細明體" w:hint="eastAsia"/>
              <w:bCs/>
              <w:kern w:val="0"/>
              <w:sz w:val="18"/>
              <w:szCs w:val="18"/>
              <w:rPrChange w:id="58" w:author="USER" w:date="2023-05-09T10:45:00Z">
                <w:rPr>
                  <w:rFonts w:ascii="Times New Roman" w:hAnsi="Times New Roman" w:cs="新細明體" w:hint="eastAsia"/>
                  <w:bCs/>
                  <w:strike/>
                  <w:kern w:val="0"/>
                  <w:sz w:val="18"/>
                  <w:szCs w:val="18"/>
                </w:rPr>
              </w:rPrChange>
            </w:rPr>
            <w:delText>學期第</w:delText>
          </w:r>
          <w:r w:rsidR="001F17AC" w:rsidRPr="00F52862" w:rsidDel="00F52862">
            <w:rPr>
              <w:rFonts w:ascii="標楷體" w:eastAsia="標楷體" w:hAnsi="標楷體" w:cs="新細明體"/>
              <w:bCs/>
              <w:kern w:val="0"/>
              <w:sz w:val="18"/>
              <w:szCs w:val="18"/>
              <w:rPrChange w:id="59" w:author="USER" w:date="2023-05-09T10:45:00Z">
                <w:rPr>
                  <w:rFonts w:ascii="Times New Roman" w:hAnsi="Times New Roman" w:cs="新細明體"/>
                  <w:bCs/>
                  <w:kern w:val="0"/>
                  <w:sz w:val="18"/>
                  <w:szCs w:val="18"/>
                </w:rPr>
              </w:rPrChange>
            </w:rPr>
            <w:delText>1</w:delText>
          </w:r>
          <w:r w:rsidR="001F17AC" w:rsidRPr="00F52862" w:rsidDel="00F52862">
            <w:rPr>
              <w:rFonts w:ascii="標楷體" w:eastAsia="標楷體" w:hAnsi="標楷體" w:cs="新細明體" w:hint="eastAsia"/>
              <w:bCs/>
              <w:kern w:val="0"/>
              <w:sz w:val="18"/>
              <w:szCs w:val="18"/>
              <w:rPrChange w:id="60" w:author="USER" w:date="2023-05-09T10:45:00Z">
                <w:rPr>
                  <w:rFonts w:ascii="Times New Roman" w:hAnsi="Times New Roman" w:cs="新細明體" w:hint="eastAsia"/>
                  <w:bCs/>
                  <w:strike/>
                  <w:kern w:val="0"/>
                  <w:sz w:val="18"/>
                  <w:szCs w:val="18"/>
                </w:rPr>
              </w:rPrChange>
            </w:rPr>
            <w:delText>次院課程會議通過</w:delText>
          </w:r>
          <w:r w:rsidR="001F17AC" w:rsidRPr="00F52862" w:rsidDel="00F52862">
            <w:rPr>
              <w:rFonts w:ascii="標楷體" w:eastAsia="標楷體" w:hAnsi="標楷體" w:cs="新細明體"/>
              <w:bCs/>
              <w:kern w:val="0"/>
              <w:sz w:val="18"/>
              <w:szCs w:val="18"/>
              <w:rPrChange w:id="61" w:author="USER" w:date="2023-05-09T10:45:00Z">
                <w:rPr>
                  <w:rFonts w:ascii="Times New Roman" w:hAnsi="Times New Roman" w:cs="新細明體"/>
                  <w:bCs/>
                  <w:strike/>
                  <w:kern w:val="0"/>
                  <w:sz w:val="18"/>
                  <w:szCs w:val="18"/>
                </w:rPr>
              </w:rPrChange>
            </w:rPr>
            <w:delText>(111.04.12)</w:delText>
          </w:r>
        </w:del>
      </w:ins>
    </w:p>
    <w:p w14:paraId="215A0051" w14:textId="24B2C3AF" w:rsidR="00792BAC" w:rsidRPr="00F52862" w:rsidDel="00F52862" w:rsidRDefault="00205BFE" w:rsidP="00953E79">
      <w:pPr>
        <w:widowControl/>
        <w:spacing w:line="240" w:lineRule="exact"/>
        <w:jc w:val="right"/>
        <w:rPr>
          <w:ins w:id="62" w:author="鄭智殷" w:date="2022-06-24T17:25:00Z"/>
          <w:del w:id="63" w:author="USER" w:date="2023-05-09T10:45:00Z"/>
          <w:rFonts w:ascii="標楷體" w:eastAsia="標楷體" w:hAnsi="標楷體" w:cs="新細明體"/>
          <w:bCs/>
          <w:kern w:val="0"/>
          <w:sz w:val="18"/>
          <w:szCs w:val="18"/>
          <w:rPrChange w:id="64" w:author="USER" w:date="2023-05-09T10:45:00Z">
            <w:rPr>
              <w:ins w:id="65" w:author="鄭智殷" w:date="2022-06-24T17:25:00Z"/>
              <w:del w:id="66" w:author="USER" w:date="2023-05-09T10:45:00Z"/>
              <w:rFonts w:ascii="Times New Roman" w:hAnsi="Times New Roman" w:cs="新細明體"/>
              <w:bCs/>
              <w:kern w:val="0"/>
              <w:sz w:val="18"/>
              <w:szCs w:val="18"/>
            </w:rPr>
          </w:rPrChange>
        </w:rPr>
      </w:pPr>
      <w:ins w:id="67" w:author="鄭智殷" w:date="2022-06-24T16:43:00Z">
        <w:del w:id="68" w:author="USER" w:date="2023-05-09T10:45:00Z">
          <w:r w:rsidRPr="00F52862" w:rsidDel="00F52862">
            <w:rPr>
              <w:rFonts w:ascii="標楷體" w:eastAsia="標楷體" w:hAnsi="標楷體" w:cs="新細明體"/>
              <w:bCs/>
              <w:kern w:val="0"/>
              <w:sz w:val="18"/>
              <w:szCs w:val="18"/>
              <w:rPrChange w:id="69" w:author="USER" w:date="2023-05-09T10:45:00Z">
                <w:rPr>
                  <w:rFonts w:ascii="Times New Roman" w:hAnsi="Times New Roman" w:cs="新細明體"/>
                  <w:bCs/>
                  <w:kern w:val="0"/>
                  <w:sz w:val="18"/>
                  <w:szCs w:val="18"/>
                </w:rPr>
              </w:rPrChange>
            </w:rPr>
            <w:delText>110</w:delText>
          </w:r>
          <w:r w:rsidR="001F17AC" w:rsidRPr="00F52862" w:rsidDel="00F52862">
            <w:rPr>
              <w:rFonts w:ascii="標楷體" w:eastAsia="標楷體" w:hAnsi="標楷體" w:cs="新細明體" w:hint="eastAsia"/>
              <w:bCs/>
              <w:kern w:val="0"/>
              <w:sz w:val="18"/>
              <w:szCs w:val="18"/>
              <w:rPrChange w:id="70" w:author="USER" w:date="2023-05-09T10:45:00Z">
                <w:rPr>
                  <w:rFonts w:ascii="Times New Roman" w:hAnsi="Times New Roman" w:cs="新細明體" w:hint="eastAsia"/>
                  <w:bCs/>
                  <w:strike/>
                  <w:kern w:val="0"/>
                  <w:sz w:val="18"/>
                  <w:szCs w:val="18"/>
                </w:rPr>
              </w:rPrChange>
            </w:rPr>
            <w:delText>學年度第</w:delText>
          </w:r>
          <w:r w:rsidR="001F17AC" w:rsidRPr="00F52862" w:rsidDel="00F52862">
            <w:rPr>
              <w:rFonts w:ascii="標楷體" w:eastAsia="標楷體" w:hAnsi="標楷體" w:cs="新細明體"/>
              <w:bCs/>
              <w:kern w:val="0"/>
              <w:sz w:val="18"/>
              <w:szCs w:val="18"/>
              <w:rPrChange w:id="71" w:author="USER" w:date="2023-05-09T10:45:00Z">
                <w:rPr>
                  <w:rFonts w:ascii="Times New Roman" w:hAnsi="Times New Roman" w:cs="新細明體"/>
                  <w:bCs/>
                  <w:kern w:val="0"/>
                  <w:sz w:val="18"/>
                  <w:szCs w:val="18"/>
                </w:rPr>
              </w:rPrChange>
            </w:rPr>
            <w:delText>2</w:delText>
          </w:r>
          <w:r w:rsidR="001F17AC" w:rsidRPr="00F52862" w:rsidDel="00F52862">
            <w:rPr>
              <w:rFonts w:ascii="標楷體" w:eastAsia="標楷體" w:hAnsi="標楷體" w:cs="新細明體" w:hint="eastAsia"/>
              <w:bCs/>
              <w:kern w:val="0"/>
              <w:sz w:val="18"/>
              <w:szCs w:val="18"/>
              <w:rPrChange w:id="72" w:author="USER" w:date="2023-05-09T10:45:00Z">
                <w:rPr>
                  <w:rFonts w:ascii="Times New Roman" w:hAnsi="Times New Roman" w:cs="新細明體" w:hint="eastAsia"/>
                  <w:bCs/>
                  <w:strike/>
                  <w:kern w:val="0"/>
                  <w:sz w:val="18"/>
                  <w:szCs w:val="18"/>
                </w:rPr>
              </w:rPrChange>
            </w:rPr>
            <w:delText>學期第</w:delText>
          </w:r>
          <w:r w:rsidR="001F17AC" w:rsidRPr="00F52862" w:rsidDel="00F52862">
            <w:rPr>
              <w:rFonts w:ascii="標楷體" w:eastAsia="標楷體" w:hAnsi="標楷體" w:cs="新細明體"/>
              <w:bCs/>
              <w:kern w:val="0"/>
              <w:sz w:val="18"/>
              <w:szCs w:val="18"/>
              <w:rPrChange w:id="73" w:author="USER" w:date="2023-05-09T10:45:00Z">
                <w:rPr>
                  <w:rFonts w:ascii="Times New Roman" w:hAnsi="Times New Roman" w:cs="新細明體"/>
                  <w:bCs/>
                  <w:kern w:val="0"/>
                  <w:sz w:val="18"/>
                  <w:szCs w:val="18"/>
                </w:rPr>
              </w:rPrChange>
            </w:rPr>
            <w:delText>1</w:delText>
          </w:r>
          <w:r w:rsidR="001F17AC" w:rsidRPr="00F52862" w:rsidDel="00F52862">
            <w:rPr>
              <w:rFonts w:ascii="標楷體" w:eastAsia="標楷體" w:hAnsi="標楷體" w:cs="新細明體" w:hint="eastAsia"/>
              <w:bCs/>
              <w:kern w:val="0"/>
              <w:sz w:val="18"/>
              <w:szCs w:val="18"/>
              <w:rPrChange w:id="74" w:author="USER" w:date="2023-05-09T10:45:00Z">
                <w:rPr>
                  <w:rFonts w:ascii="Times New Roman" w:hAnsi="Times New Roman" w:cs="新細明體" w:hint="eastAsia"/>
                  <w:bCs/>
                  <w:strike/>
                  <w:kern w:val="0"/>
                  <w:sz w:val="18"/>
                  <w:szCs w:val="18"/>
                </w:rPr>
              </w:rPrChange>
            </w:rPr>
            <w:delText>次校課程會議通過</w:delText>
          </w:r>
          <w:r w:rsidR="001F17AC" w:rsidRPr="00F52862" w:rsidDel="00F52862">
            <w:rPr>
              <w:rFonts w:ascii="標楷體" w:eastAsia="標楷體" w:hAnsi="標楷體" w:cs="新細明體"/>
              <w:bCs/>
              <w:kern w:val="0"/>
              <w:sz w:val="18"/>
              <w:szCs w:val="18"/>
              <w:rPrChange w:id="75" w:author="USER" w:date="2023-05-09T10:45:00Z">
                <w:rPr>
                  <w:rFonts w:ascii="Times New Roman" w:hAnsi="Times New Roman" w:cs="新細明體"/>
                  <w:bCs/>
                  <w:strike/>
                  <w:kern w:val="0"/>
                  <w:sz w:val="18"/>
                  <w:szCs w:val="18"/>
                </w:rPr>
              </w:rPrChange>
            </w:rPr>
            <w:delText>(111.04.21)</w:delText>
          </w:r>
        </w:del>
      </w:ins>
    </w:p>
    <w:p w14:paraId="1CAAB52A" w14:textId="77777777" w:rsidR="00375853" w:rsidRPr="00F52862" w:rsidRDefault="00375853" w:rsidP="00953E79">
      <w:pPr>
        <w:widowControl/>
        <w:spacing w:line="240" w:lineRule="exact"/>
        <w:jc w:val="right"/>
        <w:rPr>
          <w:ins w:id="76" w:author="鄭智殷" w:date="2022-06-24T17:08:00Z"/>
          <w:rFonts w:ascii="標楷體" w:eastAsia="標楷體" w:hAnsi="標楷體" w:cs="新細明體"/>
          <w:bCs/>
          <w:kern w:val="0"/>
          <w:sz w:val="18"/>
          <w:szCs w:val="18"/>
          <w:rPrChange w:id="77" w:author="USER" w:date="2023-05-09T10:45:00Z">
            <w:rPr>
              <w:ins w:id="78" w:author="鄭智殷" w:date="2022-06-24T17:08:00Z"/>
              <w:rFonts w:ascii="Times New Roman" w:hAnsi="Times New Roman" w:cs="新細明體"/>
              <w:bCs/>
              <w:kern w:val="0"/>
              <w:sz w:val="18"/>
              <w:szCs w:val="18"/>
            </w:rPr>
          </w:rPrChange>
        </w:rPr>
      </w:pPr>
    </w:p>
    <w:p w14:paraId="74211787" w14:textId="14CAE631" w:rsidR="00953E79" w:rsidRPr="00F52862" w:rsidDel="001F17AC" w:rsidRDefault="00953E79">
      <w:pPr>
        <w:widowControl/>
        <w:spacing w:line="240" w:lineRule="exact"/>
        <w:ind w:right="540"/>
        <w:jc w:val="right"/>
        <w:rPr>
          <w:del w:id="79" w:author="鄭智殷" w:date="2022-06-24T16:43:00Z"/>
          <w:rFonts w:ascii="標楷體" w:eastAsia="標楷體" w:hAnsi="標楷體" w:cs="新細明體"/>
          <w:bCs/>
          <w:strike/>
          <w:kern w:val="0"/>
          <w:sz w:val="18"/>
          <w:szCs w:val="18"/>
          <w:rPrChange w:id="80" w:author="USER" w:date="2023-05-09T10:45:00Z">
            <w:rPr>
              <w:del w:id="81" w:author="鄭智殷" w:date="2022-06-24T16:43:00Z"/>
              <w:rFonts w:ascii="Times New Roman" w:hAnsi="Times New Roman" w:cs="新細明體"/>
              <w:bCs/>
              <w:strike/>
              <w:kern w:val="0"/>
              <w:sz w:val="18"/>
              <w:szCs w:val="18"/>
            </w:rPr>
          </w:rPrChange>
        </w:rPr>
        <w:pPrChange w:id="82" w:author="鄭智殷" w:date="2022-06-24T17:09:00Z">
          <w:pPr>
            <w:widowControl/>
            <w:spacing w:line="240" w:lineRule="exact"/>
            <w:jc w:val="right"/>
          </w:pPr>
        </w:pPrChange>
      </w:pPr>
      <w:del w:id="83" w:author="鄭智殷" w:date="2022-06-24T16:43:00Z">
        <w:r w:rsidRPr="00F52862" w:rsidDel="001F17AC">
          <w:rPr>
            <w:rFonts w:ascii="標楷體" w:eastAsia="標楷體" w:hAnsi="標楷體" w:cs="新細明體"/>
            <w:bCs/>
            <w:strike/>
            <w:kern w:val="0"/>
            <w:sz w:val="18"/>
            <w:szCs w:val="18"/>
            <w:rPrChange w:id="84" w:author="USER" w:date="2023-05-09T10:45:00Z">
              <w:rPr>
                <w:rFonts w:ascii="Times New Roman" w:hAnsi="Times New Roman" w:cs="新細明體"/>
                <w:bCs/>
                <w:strike/>
                <w:kern w:val="0"/>
                <w:sz w:val="18"/>
                <w:szCs w:val="18"/>
              </w:rPr>
            </w:rPrChange>
          </w:rPr>
          <w:delText xml:space="preserve">110 </w:delText>
        </w:r>
        <w:r w:rsidRPr="00F52862" w:rsidDel="001F17AC">
          <w:rPr>
            <w:rFonts w:ascii="標楷體" w:eastAsia="標楷體" w:hAnsi="標楷體" w:cs="新細明體" w:hint="eastAsia"/>
            <w:bCs/>
            <w:strike/>
            <w:kern w:val="0"/>
            <w:sz w:val="18"/>
            <w:szCs w:val="18"/>
            <w:rPrChange w:id="85" w:author="USER" w:date="2023-05-09T10:45:00Z">
              <w:rPr>
                <w:rFonts w:ascii="Times New Roman" w:hAnsi="Times New Roman" w:cs="新細明體" w:hint="eastAsia"/>
                <w:bCs/>
                <w:strike/>
                <w:kern w:val="0"/>
                <w:sz w:val="18"/>
                <w:szCs w:val="18"/>
              </w:rPr>
            </w:rPrChange>
          </w:rPr>
          <w:delText>學年度第</w:delText>
        </w:r>
        <w:r w:rsidRPr="00F52862" w:rsidDel="001F17AC">
          <w:rPr>
            <w:rFonts w:ascii="標楷體" w:eastAsia="標楷體" w:hAnsi="標楷體" w:cs="新細明體"/>
            <w:bCs/>
            <w:strike/>
            <w:kern w:val="0"/>
            <w:sz w:val="18"/>
            <w:szCs w:val="18"/>
            <w:rPrChange w:id="86" w:author="USER" w:date="2023-05-09T10:45:00Z">
              <w:rPr>
                <w:rFonts w:ascii="Times New Roman" w:hAnsi="Times New Roman" w:cs="新細明體"/>
                <w:bCs/>
                <w:strike/>
                <w:kern w:val="0"/>
                <w:sz w:val="18"/>
                <w:szCs w:val="18"/>
              </w:rPr>
            </w:rPrChange>
          </w:rPr>
          <w:delText xml:space="preserve"> 2 </w:delText>
        </w:r>
        <w:r w:rsidRPr="00F52862" w:rsidDel="001F17AC">
          <w:rPr>
            <w:rFonts w:ascii="標楷體" w:eastAsia="標楷體" w:hAnsi="標楷體" w:cs="新細明體" w:hint="eastAsia"/>
            <w:bCs/>
            <w:strike/>
            <w:kern w:val="0"/>
            <w:sz w:val="18"/>
            <w:szCs w:val="18"/>
            <w:rPrChange w:id="87" w:author="USER" w:date="2023-05-09T10:45:00Z">
              <w:rPr>
                <w:rFonts w:ascii="Times New Roman" w:hAnsi="Times New Roman" w:cs="新細明體" w:hint="eastAsia"/>
                <w:bCs/>
                <w:strike/>
                <w:kern w:val="0"/>
                <w:sz w:val="18"/>
                <w:szCs w:val="18"/>
              </w:rPr>
            </w:rPrChange>
          </w:rPr>
          <w:delText>學期第</w:delText>
        </w:r>
        <w:r w:rsidRPr="00F52862" w:rsidDel="001F17AC">
          <w:rPr>
            <w:rFonts w:ascii="標楷體" w:eastAsia="標楷體" w:hAnsi="標楷體" w:cs="新細明體"/>
            <w:bCs/>
            <w:strike/>
            <w:kern w:val="0"/>
            <w:sz w:val="18"/>
            <w:szCs w:val="18"/>
            <w:rPrChange w:id="88" w:author="USER" w:date="2023-05-09T10:45:00Z">
              <w:rPr>
                <w:rFonts w:ascii="Times New Roman" w:hAnsi="Times New Roman" w:cs="新細明體"/>
                <w:bCs/>
                <w:strike/>
                <w:kern w:val="0"/>
                <w:sz w:val="18"/>
                <w:szCs w:val="18"/>
              </w:rPr>
            </w:rPrChange>
          </w:rPr>
          <w:delText xml:space="preserve"> 2 </w:delText>
        </w:r>
        <w:r w:rsidRPr="00F52862" w:rsidDel="001F17AC">
          <w:rPr>
            <w:rFonts w:ascii="標楷體" w:eastAsia="標楷體" w:hAnsi="標楷體" w:cs="新細明體" w:hint="eastAsia"/>
            <w:bCs/>
            <w:strike/>
            <w:kern w:val="0"/>
            <w:sz w:val="18"/>
            <w:szCs w:val="18"/>
            <w:rPrChange w:id="89" w:author="USER" w:date="2023-05-09T10:45:00Z">
              <w:rPr>
                <w:rFonts w:ascii="Times New Roman" w:hAnsi="Times New Roman" w:cs="新細明體" w:hint="eastAsia"/>
                <w:bCs/>
                <w:strike/>
                <w:kern w:val="0"/>
                <w:sz w:val="18"/>
                <w:szCs w:val="18"/>
              </w:rPr>
            </w:rPrChange>
          </w:rPr>
          <w:delText>次院課程會議通過</w:delText>
        </w:r>
        <w:r w:rsidRPr="00F52862" w:rsidDel="001F17AC">
          <w:rPr>
            <w:rFonts w:ascii="標楷體" w:eastAsia="標楷體" w:hAnsi="標楷體" w:cs="新細明體"/>
            <w:bCs/>
            <w:strike/>
            <w:kern w:val="0"/>
            <w:sz w:val="18"/>
            <w:szCs w:val="18"/>
            <w:rPrChange w:id="90" w:author="USER" w:date="2023-05-09T10:45:00Z">
              <w:rPr>
                <w:rFonts w:ascii="Times New Roman" w:hAnsi="Times New Roman" w:cs="新細明體"/>
                <w:bCs/>
                <w:strike/>
                <w:kern w:val="0"/>
                <w:sz w:val="18"/>
                <w:szCs w:val="18"/>
              </w:rPr>
            </w:rPrChange>
          </w:rPr>
          <w:delText>(XXX)</w:delText>
        </w:r>
      </w:del>
    </w:p>
    <w:p w14:paraId="34909187" w14:textId="27082B71" w:rsidR="00953E79" w:rsidRPr="00F52862" w:rsidDel="00205BFE" w:rsidRDefault="00953E79">
      <w:pPr>
        <w:widowControl/>
        <w:spacing w:line="240" w:lineRule="exact"/>
        <w:ind w:right="540"/>
        <w:jc w:val="right"/>
        <w:rPr>
          <w:del w:id="91" w:author="鄭智殷" w:date="2022-06-24T17:21:00Z"/>
          <w:rFonts w:ascii="標楷體" w:eastAsia="標楷體" w:hAnsi="標楷體" w:cs="新細明體"/>
          <w:bCs/>
          <w:strike/>
          <w:kern w:val="0"/>
          <w:sz w:val="18"/>
          <w:szCs w:val="18"/>
          <w:rPrChange w:id="92" w:author="USER" w:date="2023-05-09T10:45:00Z">
            <w:rPr>
              <w:del w:id="93" w:author="鄭智殷" w:date="2022-06-24T17:21:00Z"/>
              <w:rFonts w:ascii="Times New Roman" w:hAnsi="Times New Roman" w:cs="新細明體"/>
              <w:bCs/>
              <w:strike/>
              <w:kern w:val="0"/>
              <w:sz w:val="18"/>
              <w:szCs w:val="18"/>
            </w:rPr>
          </w:rPrChange>
        </w:rPr>
        <w:pPrChange w:id="94" w:author="鄭智殷" w:date="2022-06-24T17:09:00Z">
          <w:pPr>
            <w:widowControl/>
            <w:spacing w:line="240" w:lineRule="exact"/>
            <w:jc w:val="right"/>
          </w:pPr>
        </w:pPrChange>
      </w:pPr>
      <w:del w:id="95" w:author="鄭智殷" w:date="2022-06-24T16:43:00Z">
        <w:r w:rsidRPr="00F52862" w:rsidDel="001F17AC">
          <w:rPr>
            <w:rFonts w:ascii="標楷體" w:eastAsia="標楷體" w:hAnsi="標楷體" w:cs="新細明體"/>
            <w:bCs/>
            <w:strike/>
            <w:kern w:val="0"/>
            <w:sz w:val="18"/>
            <w:szCs w:val="18"/>
            <w:rPrChange w:id="96" w:author="USER" w:date="2023-05-09T10:45:00Z">
              <w:rPr>
                <w:rFonts w:ascii="Times New Roman" w:hAnsi="Times New Roman" w:cs="新細明體"/>
                <w:bCs/>
                <w:strike/>
                <w:kern w:val="0"/>
                <w:sz w:val="18"/>
                <w:szCs w:val="18"/>
              </w:rPr>
            </w:rPrChange>
          </w:rPr>
          <w:delText xml:space="preserve">110 </w:delText>
        </w:r>
        <w:r w:rsidRPr="00F52862" w:rsidDel="001F17AC">
          <w:rPr>
            <w:rFonts w:ascii="標楷體" w:eastAsia="標楷體" w:hAnsi="標楷體" w:cs="新細明體" w:hint="eastAsia"/>
            <w:bCs/>
            <w:strike/>
            <w:kern w:val="0"/>
            <w:sz w:val="18"/>
            <w:szCs w:val="18"/>
            <w:rPrChange w:id="97" w:author="USER" w:date="2023-05-09T10:45:00Z">
              <w:rPr>
                <w:rFonts w:ascii="Times New Roman" w:hAnsi="Times New Roman" w:cs="新細明體" w:hint="eastAsia"/>
                <w:bCs/>
                <w:strike/>
                <w:kern w:val="0"/>
                <w:sz w:val="18"/>
                <w:szCs w:val="18"/>
              </w:rPr>
            </w:rPrChange>
          </w:rPr>
          <w:delText>學年度第</w:delText>
        </w:r>
        <w:r w:rsidRPr="00F52862" w:rsidDel="001F17AC">
          <w:rPr>
            <w:rFonts w:ascii="標楷體" w:eastAsia="標楷體" w:hAnsi="標楷體" w:cs="新細明體"/>
            <w:bCs/>
            <w:strike/>
            <w:kern w:val="0"/>
            <w:sz w:val="18"/>
            <w:szCs w:val="18"/>
            <w:rPrChange w:id="98" w:author="USER" w:date="2023-05-09T10:45:00Z">
              <w:rPr>
                <w:rFonts w:ascii="Times New Roman" w:hAnsi="Times New Roman" w:cs="新細明體"/>
                <w:bCs/>
                <w:strike/>
                <w:kern w:val="0"/>
                <w:sz w:val="18"/>
                <w:szCs w:val="18"/>
              </w:rPr>
            </w:rPrChange>
          </w:rPr>
          <w:delText xml:space="preserve"> 2 </w:delText>
        </w:r>
        <w:r w:rsidRPr="00F52862" w:rsidDel="001F17AC">
          <w:rPr>
            <w:rFonts w:ascii="標楷體" w:eastAsia="標楷體" w:hAnsi="標楷體" w:cs="新細明體" w:hint="eastAsia"/>
            <w:bCs/>
            <w:strike/>
            <w:kern w:val="0"/>
            <w:sz w:val="18"/>
            <w:szCs w:val="18"/>
            <w:rPrChange w:id="99" w:author="USER" w:date="2023-05-09T10:45:00Z">
              <w:rPr>
                <w:rFonts w:ascii="Times New Roman" w:hAnsi="Times New Roman" w:cs="新細明體" w:hint="eastAsia"/>
                <w:bCs/>
                <w:strike/>
                <w:kern w:val="0"/>
                <w:sz w:val="18"/>
                <w:szCs w:val="18"/>
              </w:rPr>
            </w:rPrChange>
          </w:rPr>
          <w:delText>學期第</w:delText>
        </w:r>
        <w:r w:rsidRPr="00F52862" w:rsidDel="001F17AC">
          <w:rPr>
            <w:rFonts w:ascii="標楷體" w:eastAsia="標楷體" w:hAnsi="標楷體" w:cs="新細明體"/>
            <w:bCs/>
            <w:strike/>
            <w:kern w:val="0"/>
            <w:sz w:val="18"/>
            <w:szCs w:val="18"/>
            <w:rPrChange w:id="100" w:author="USER" w:date="2023-05-09T10:45:00Z">
              <w:rPr>
                <w:rFonts w:ascii="Times New Roman" w:hAnsi="Times New Roman" w:cs="新細明體"/>
                <w:bCs/>
                <w:strike/>
                <w:kern w:val="0"/>
                <w:sz w:val="18"/>
                <w:szCs w:val="18"/>
              </w:rPr>
            </w:rPrChange>
          </w:rPr>
          <w:delText xml:space="preserve"> 2 </w:delText>
        </w:r>
        <w:r w:rsidRPr="00F52862" w:rsidDel="001F17AC">
          <w:rPr>
            <w:rFonts w:ascii="標楷體" w:eastAsia="標楷體" w:hAnsi="標楷體" w:cs="新細明體" w:hint="eastAsia"/>
            <w:bCs/>
            <w:strike/>
            <w:kern w:val="0"/>
            <w:sz w:val="18"/>
            <w:szCs w:val="18"/>
            <w:rPrChange w:id="101" w:author="USER" w:date="2023-05-09T10:45:00Z">
              <w:rPr>
                <w:rFonts w:ascii="Times New Roman" w:hAnsi="Times New Roman" w:cs="新細明體" w:hint="eastAsia"/>
                <w:bCs/>
                <w:strike/>
                <w:kern w:val="0"/>
                <w:sz w:val="18"/>
                <w:szCs w:val="18"/>
              </w:rPr>
            </w:rPrChange>
          </w:rPr>
          <w:delText>次校課程會議通過</w:delText>
        </w:r>
        <w:r w:rsidRPr="00F52862" w:rsidDel="001F17AC">
          <w:rPr>
            <w:rFonts w:ascii="標楷體" w:eastAsia="標楷體" w:hAnsi="標楷體" w:cs="新細明體"/>
            <w:bCs/>
            <w:strike/>
            <w:kern w:val="0"/>
            <w:sz w:val="18"/>
            <w:szCs w:val="18"/>
            <w:rPrChange w:id="102" w:author="USER" w:date="2023-05-09T10:45:00Z">
              <w:rPr>
                <w:rFonts w:ascii="Times New Roman" w:hAnsi="Times New Roman" w:cs="新細明體"/>
                <w:bCs/>
                <w:strike/>
                <w:kern w:val="0"/>
                <w:sz w:val="18"/>
                <w:szCs w:val="18"/>
              </w:rPr>
            </w:rPrChange>
          </w:rPr>
          <w:delText>(XXX)</w:delText>
        </w:r>
      </w:del>
    </w:p>
    <w:p w14:paraId="292BA8B5" w14:textId="77777777" w:rsidR="00953E79" w:rsidRPr="00F52862" w:rsidRDefault="00953E79" w:rsidP="0098413F">
      <w:pPr>
        <w:widowControl/>
        <w:spacing w:after="150"/>
        <w:jc w:val="both"/>
        <w:rPr>
          <w:rFonts w:ascii="標楷體" w:eastAsia="標楷體" w:hAnsi="標楷體" w:cs="新細明體"/>
          <w:b/>
          <w:bCs/>
          <w:kern w:val="0"/>
          <w:szCs w:val="24"/>
          <w:rPrChange w:id="103" w:author="USER" w:date="2023-05-09T10:45:00Z">
            <w:rPr>
              <w:rFonts w:ascii="Times New Roman" w:hAnsi="Times New Roman" w:cs="新細明體"/>
              <w:b/>
              <w:bCs/>
              <w:kern w:val="0"/>
              <w:szCs w:val="24"/>
            </w:rPr>
          </w:rPrChange>
        </w:rPr>
      </w:pPr>
      <w:r w:rsidRPr="00F52862">
        <w:rPr>
          <w:rFonts w:ascii="標楷體" w:eastAsia="標楷體" w:hAnsi="標楷體" w:cs="新細明體" w:hint="eastAsia"/>
          <w:b/>
          <w:bCs/>
          <w:kern w:val="0"/>
          <w:szCs w:val="24"/>
          <w:rPrChange w:id="104" w:author="USER" w:date="2023-05-09T10:45:00Z">
            <w:rPr>
              <w:rFonts w:ascii="Times New Roman" w:hAnsi="Times New Roman" w:cs="新細明體" w:hint="eastAsia"/>
              <w:b/>
              <w:bCs/>
              <w:kern w:val="0"/>
              <w:szCs w:val="24"/>
            </w:rPr>
          </w:rPrChange>
        </w:rPr>
        <w:t>一、目標</w:t>
      </w:r>
    </w:p>
    <w:p w14:paraId="0AF3F83B" w14:textId="181FF0C0" w:rsidR="00953E79" w:rsidRPr="00F52862" w:rsidRDefault="00953E79" w:rsidP="0098413F">
      <w:pPr>
        <w:widowControl/>
        <w:spacing w:after="150"/>
        <w:jc w:val="both"/>
        <w:rPr>
          <w:rFonts w:ascii="標楷體" w:eastAsia="標楷體" w:hAnsi="標楷體" w:cs="新細明體"/>
          <w:bCs/>
          <w:kern w:val="0"/>
          <w:szCs w:val="24"/>
          <w:rPrChange w:id="105" w:author="USER" w:date="2023-05-09T10:45:00Z">
            <w:rPr>
              <w:rFonts w:ascii="Times New Roman" w:hAnsi="Times New Roman" w:cs="新細明體"/>
              <w:bCs/>
              <w:kern w:val="0"/>
              <w:szCs w:val="24"/>
            </w:rPr>
          </w:rPrChange>
        </w:rPr>
      </w:pPr>
      <w:r w:rsidRPr="00F52862">
        <w:rPr>
          <w:rFonts w:ascii="標楷體" w:eastAsia="標楷體" w:hAnsi="標楷體" w:cs="新細明體" w:hint="eastAsia"/>
          <w:bCs/>
          <w:kern w:val="0"/>
          <w:szCs w:val="24"/>
          <w:rPrChange w:id="106" w:author="USER" w:date="2023-05-09T10:45:00Z">
            <w:rPr>
              <w:rFonts w:ascii="Times New Roman" w:hAnsi="Times New Roman" w:cs="新細明體" w:hint="eastAsia"/>
              <w:bCs/>
              <w:kern w:val="0"/>
              <w:szCs w:val="24"/>
            </w:rPr>
          </w:rPrChange>
        </w:rPr>
        <w:t>本博士班的宗旨在培養高階南島文化研究人才，使研究生具有在知識與方法上的嚴謹訓練，以此作為南島文化</w:t>
      </w:r>
      <w:ins w:id="107" w:author="鄭智殷" w:date="2022-06-24T16:42:00Z">
        <w:r w:rsidR="001F17AC" w:rsidRPr="00F52862">
          <w:rPr>
            <w:rFonts w:ascii="標楷體" w:eastAsia="標楷體" w:hAnsi="標楷體" w:cs="新細明體" w:hint="eastAsia"/>
            <w:bCs/>
            <w:kern w:val="0"/>
            <w:szCs w:val="24"/>
            <w:rPrChange w:id="108" w:author="USER" w:date="2023-05-09T10:45:00Z">
              <w:rPr>
                <w:rFonts w:ascii="Times New Roman" w:hAnsi="Times New Roman" w:cs="新細明體" w:hint="eastAsia"/>
                <w:bCs/>
                <w:kern w:val="0"/>
                <w:szCs w:val="24"/>
              </w:rPr>
            </w:rPrChange>
          </w:rPr>
          <w:t>研究</w:t>
        </w:r>
      </w:ins>
      <w:r w:rsidRPr="00F52862">
        <w:rPr>
          <w:rFonts w:ascii="標楷體" w:eastAsia="標楷體" w:hAnsi="標楷體" w:cs="新細明體" w:hint="eastAsia"/>
          <w:bCs/>
          <w:kern w:val="0"/>
          <w:szCs w:val="24"/>
          <w:rPrChange w:id="109" w:author="USER" w:date="2023-05-09T10:45:00Z">
            <w:rPr>
              <w:rFonts w:ascii="Times New Roman" w:hAnsi="Times New Roman" w:cs="新細明體" w:hint="eastAsia"/>
              <w:bCs/>
              <w:kern w:val="0"/>
              <w:szCs w:val="24"/>
            </w:rPr>
          </w:rPrChange>
        </w:rPr>
        <w:t>的基礎。培育博士生的課程規劃，包含學術專業能力的養成、專業領域寫作、田野實作、海外學術交流，以及教學與研究計畫的參與。期能培養兼顧專業學術研究能力和社會實踐能力的學者</w:t>
      </w:r>
      <w:ins w:id="110" w:author="鄭智殷" w:date="2022-06-24T16:44:00Z">
        <w:r w:rsidR="001F17AC" w:rsidRPr="00F52862">
          <w:rPr>
            <w:rFonts w:ascii="標楷體" w:eastAsia="標楷體" w:hAnsi="標楷體" w:cs="新細明體" w:hint="eastAsia"/>
            <w:bCs/>
            <w:kern w:val="0"/>
            <w:szCs w:val="24"/>
            <w:rPrChange w:id="111" w:author="USER" w:date="2023-05-09T10:45:00Z">
              <w:rPr>
                <w:rFonts w:ascii="Times New Roman" w:hAnsi="Times New Roman" w:cs="新細明體" w:hint="eastAsia"/>
                <w:bCs/>
                <w:kern w:val="0"/>
                <w:szCs w:val="24"/>
              </w:rPr>
            </w:rPrChange>
          </w:rPr>
          <w:t>。</w:t>
        </w:r>
      </w:ins>
    </w:p>
    <w:p w14:paraId="4C86A60E" w14:textId="77777777" w:rsidR="0098413F" w:rsidRPr="00F52862" w:rsidRDefault="00953E79" w:rsidP="0098413F">
      <w:pPr>
        <w:widowControl/>
        <w:spacing w:after="150"/>
        <w:jc w:val="both"/>
        <w:rPr>
          <w:rFonts w:ascii="標楷體" w:eastAsia="標楷體" w:hAnsi="標楷體" w:cs="新細明體"/>
          <w:kern w:val="0"/>
          <w:szCs w:val="24"/>
          <w:rPrChange w:id="112" w:author="USER" w:date="2023-05-09T10:45:00Z">
            <w:rPr>
              <w:rFonts w:ascii="Times New Roman" w:hAnsi="Times New Roman" w:cs="新細明體"/>
              <w:kern w:val="0"/>
              <w:szCs w:val="24"/>
            </w:rPr>
          </w:rPrChange>
        </w:rPr>
      </w:pPr>
      <w:r w:rsidRPr="00F52862">
        <w:rPr>
          <w:rFonts w:ascii="標楷體" w:eastAsia="標楷體" w:hAnsi="標楷體" w:cs="新細明體" w:hint="eastAsia"/>
          <w:b/>
          <w:bCs/>
          <w:kern w:val="0"/>
          <w:szCs w:val="24"/>
          <w:rPrChange w:id="113" w:author="USER" w:date="2023-05-09T10:45:00Z">
            <w:rPr>
              <w:rFonts w:ascii="Times New Roman" w:hAnsi="Times New Roman" w:cs="新細明體" w:hint="eastAsia"/>
              <w:b/>
              <w:bCs/>
              <w:kern w:val="0"/>
              <w:szCs w:val="24"/>
            </w:rPr>
          </w:rPrChange>
        </w:rPr>
        <w:t>二、</w:t>
      </w:r>
      <w:r w:rsidR="0098413F" w:rsidRPr="00F52862">
        <w:rPr>
          <w:rFonts w:ascii="標楷體" w:eastAsia="標楷體" w:hAnsi="標楷體" w:cs="新細明體" w:hint="eastAsia"/>
          <w:b/>
          <w:bCs/>
          <w:kern w:val="0"/>
          <w:szCs w:val="24"/>
          <w:rPrChange w:id="114" w:author="USER" w:date="2023-05-09T10:45:00Z">
            <w:rPr>
              <w:rFonts w:ascii="Times New Roman" w:hAnsi="Times New Roman" w:cs="新細明體" w:hint="eastAsia"/>
              <w:b/>
              <w:bCs/>
              <w:kern w:val="0"/>
              <w:szCs w:val="24"/>
            </w:rPr>
          </w:rPrChange>
        </w:rPr>
        <w:t>課程結構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7"/>
        <w:gridCol w:w="2438"/>
        <w:gridCol w:w="2438"/>
        <w:gridCol w:w="2439"/>
      </w:tblGrid>
      <w:tr w:rsidR="00E05E4D" w:rsidRPr="00F52862" w14:paraId="40A49AAB" w14:textId="77777777" w:rsidTr="006B76FA">
        <w:tc>
          <w:tcPr>
            <w:tcW w:w="8008" w:type="dxa"/>
            <w:gridSpan w:val="3"/>
            <w:shd w:val="clear" w:color="auto" w:fill="D9D9D9" w:themeFill="background1" w:themeFillShade="D9"/>
          </w:tcPr>
          <w:p w14:paraId="649D50E2" w14:textId="77777777" w:rsidR="00C019E0" w:rsidRPr="00F52862" w:rsidRDefault="00C019E0" w:rsidP="00C019E0">
            <w:pPr>
              <w:jc w:val="center"/>
              <w:rPr>
                <w:rFonts w:ascii="標楷體" w:eastAsia="標楷體" w:hAnsi="標楷體"/>
                <w:b/>
                <w:rPrChange w:id="115" w:author="USER" w:date="2023-05-09T10:45:00Z">
                  <w:rPr>
                    <w:rFonts w:ascii="Times New Roman" w:hAnsi="Times New Roman"/>
                    <w:b/>
                  </w:rPr>
                </w:rPrChange>
              </w:rPr>
            </w:pPr>
            <w:r w:rsidRPr="00F52862">
              <w:rPr>
                <w:rFonts w:ascii="標楷體" w:eastAsia="標楷體" w:hAnsi="標楷體" w:hint="eastAsia"/>
                <w:b/>
                <w:rPrChange w:id="116" w:author="USER" w:date="2023-05-09T10:45:00Z">
                  <w:rPr>
                    <w:rFonts w:ascii="Times New Roman" w:hAnsi="Times New Roman" w:hint="eastAsia"/>
                    <w:b/>
                  </w:rPr>
                </w:rPrChange>
              </w:rPr>
              <w:t>課程類別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14:paraId="0234DA3A" w14:textId="77777777" w:rsidR="00C019E0" w:rsidRPr="00F52862" w:rsidRDefault="00C019E0" w:rsidP="006554E5">
            <w:pPr>
              <w:jc w:val="center"/>
              <w:rPr>
                <w:rFonts w:ascii="標楷體" w:eastAsia="標楷體" w:hAnsi="標楷體"/>
                <w:rPrChange w:id="117" w:author="USER" w:date="2023-05-09T10:45:00Z">
                  <w:rPr>
                    <w:rFonts w:ascii="Times New Roman" w:hAnsi="Times New Roman"/>
                  </w:rPr>
                </w:rPrChange>
              </w:rPr>
            </w:pPr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rPrChange w:id="118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Cs w:val="24"/>
                  </w:rPr>
                </w:rPrChange>
              </w:rPr>
              <w:t>學分數合計</w:t>
            </w:r>
          </w:p>
        </w:tc>
      </w:tr>
      <w:tr w:rsidR="00E05E4D" w:rsidRPr="00F52862" w14:paraId="75EEB2B7" w14:textId="77777777" w:rsidTr="00953E79">
        <w:tc>
          <w:tcPr>
            <w:tcW w:w="2662" w:type="dxa"/>
          </w:tcPr>
          <w:p w14:paraId="05CE636D" w14:textId="77777777" w:rsidR="00953E79" w:rsidRPr="00F52862" w:rsidRDefault="00953E79">
            <w:pPr>
              <w:rPr>
                <w:rFonts w:ascii="標楷體" w:eastAsia="標楷體" w:hAnsi="標楷體" w:cs="新細明體"/>
                <w:kern w:val="0"/>
                <w:szCs w:val="24"/>
                <w:rPrChange w:id="119" w:author="USER" w:date="2023-05-09T10:45:00Z">
                  <w:rPr>
                    <w:rFonts w:ascii="Times New Roman" w:hAnsi="Times New Roman" w:cs="新細明體"/>
                    <w:kern w:val="0"/>
                    <w:szCs w:val="24"/>
                  </w:rPr>
                </w:rPrChange>
              </w:rPr>
            </w:pPr>
            <w:r w:rsidRPr="00F52862">
              <w:rPr>
                <w:rFonts w:ascii="標楷體" w:eastAsia="標楷體" w:hAnsi="標楷體" w:cs="新細明體" w:hint="eastAsia"/>
                <w:kern w:val="0"/>
                <w:szCs w:val="24"/>
                <w:rPrChange w:id="120" w:author="USER" w:date="2023-05-09T10:45:00Z">
                  <w:rPr>
                    <w:rFonts w:ascii="Times New Roman" w:hAnsi="Times New Roman" w:cs="新細明體" w:hint="eastAsia"/>
                    <w:kern w:val="0"/>
                    <w:szCs w:val="24"/>
                  </w:rPr>
                </w:rPrChange>
              </w:rPr>
              <w:t>核心課程</w:t>
            </w:r>
          </w:p>
        </w:tc>
        <w:tc>
          <w:tcPr>
            <w:tcW w:w="2673" w:type="dxa"/>
          </w:tcPr>
          <w:p w14:paraId="59C8F3C9" w14:textId="77777777" w:rsidR="00953E79" w:rsidRPr="00F52862" w:rsidRDefault="00953E79" w:rsidP="0074650D">
            <w:pPr>
              <w:jc w:val="center"/>
              <w:rPr>
                <w:rFonts w:ascii="標楷體" w:eastAsia="標楷體" w:hAnsi="標楷體"/>
                <w:rPrChange w:id="121" w:author="USER" w:date="2023-05-09T10:45:00Z">
                  <w:rPr>
                    <w:rFonts w:ascii="Times New Roman" w:hAnsi="Times New Roman"/>
                  </w:rPr>
                </w:rPrChange>
              </w:rPr>
            </w:pPr>
            <w:r w:rsidRPr="00F52862">
              <w:rPr>
                <w:rFonts w:ascii="標楷體" w:eastAsia="標楷體" w:hAnsi="標楷體" w:cs="新細明體" w:hint="eastAsia"/>
                <w:kern w:val="0"/>
                <w:szCs w:val="24"/>
                <w:rPrChange w:id="122" w:author="USER" w:date="2023-05-09T10:45:00Z">
                  <w:rPr>
                    <w:rFonts w:ascii="Times New Roman" w:hAnsi="Times New Roman" w:cs="新細明體" w:hint="eastAsia"/>
                    <w:kern w:val="0"/>
                    <w:szCs w:val="24"/>
                  </w:rPr>
                </w:rPrChange>
              </w:rPr>
              <w:t>必修</w:t>
            </w:r>
          </w:p>
        </w:tc>
        <w:tc>
          <w:tcPr>
            <w:tcW w:w="2673" w:type="dxa"/>
          </w:tcPr>
          <w:p w14:paraId="0D3D3FC9" w14:textId="77777777" w:rsidR="00953E79" w:rsidRPr="00F52862" w:rsidRDefault="00953E79" w:rsidP="0074650D">
            <w:pPr>
              <w:jc w:val="center"/>
              <w:rPr>
                <w:rFonts w:ascii="標楷體" w:eastAsia="標楷體" w:hAnsi="標楷體"/>
                <w:rPrChange w:id="123" w:author="USER" w:date="2023-05-09T10:45:00Z">
                  <w:rPr>
                    <w:rFonts w:ascii="Times New Roman" w:hAnsi="Times New Roman"/>
                  </w:rPr>
                </w:rPrChange>
              </w:rPr>
            </w:pPr>
            <w:r w:rsidRPr="00F52862">
              <w:rPr>
                <w:rFonts w:ascii="標楷體" w:eastAsia="標楷體" w:hAnsi="標楷體"/>
                <w:rPrChange w:id="124" w:author="USER" w:date="2023-05-09T10:45:00Z">
                  <w:rPr>
                    <w:rFonts w:ascii="Times New Roman" w:hAnsi="Times New Roman"/>
                  </w:rPr>
                </w:rPrChange>
              </w:rPr>
              <w:t>9</w:t>
            </w:r>
            <w:r w:rsidRPr="00F52862">
              <w:rPr>
                <w:rFonts w:ascii="標楷體" w:eastAsia="標楷體" w:hAnsi="標楷體" w:hint="eastAsia"/>
                <w:rPrChange w:id="125" w:author="USER" w:date="2023-05-09T10:45:00Z">
                  <w:rPr>
                    <w:rFonts w:ascii="Times New Roman" w:hAnsi="Times New Roman" w:hint="eastAsia"/>
                  </w:rPr>
                </w:rPrChange>
              </w:rPr>
              <w:t>學分</w:t>
            </w:r>
          </w:p>
        </w:tc>
        <w:tc>
          <w:tcPr>
            <w:tcW w:w="2674" w:type="dxa"/>
          </w:tcPr>
          <w:p w14:paraId="01C4CCBA" w14:textId="77777777" w:rsidR="00953E79" w:rsidRPr="00F52862" w:rsidRDefault="00953E79" w:rsidP="0074650D">
            <w:pPr>
              <w:jc w:val="center"/>
              <w:rPr>
                <w:rFonts w:ascii="標楷體" w:eastAsia="標楷體" w:hAnsi="標楷體"/>
                <w:rPrChange w:id="126" w:author="USER" w:date="2023-05-09T10:45:00Z">
                  <w:rPr>
                    <w:rFonts w:ascii="Times New Roman" w:hAnsi="Times New Roman"/>
                  </w:rPr>
                </w:rPrChange>
              </w:rPr>
            </w:pPr>
            <w:r w:rsidRPr="00F52862">
              <w:rPr>
                <w:rFonts w:ascii="標楷體" w:eastAsia="標楷體" w:hAnsi="標楷體"/>
                <w:rPrChange w:id="127" w:author="USER" w:date="2023-05-09T10:45:00Z">
                  <w:rPr>
                    <w:rFonts w:ascii="Times New Roman" w:hAnsi="Times New Roman"/>
                  </w:rPr>
                </w:rPrChange>
              </w:rPr>
              <w:t>9</w:t>
            </w:r>
          </w:p>
        </w:tc>
      </w:tr>
      <w:tr w:rsidR="00E05E4D" w:rsidRPr="00F52862" w14:paraId="2A1FCFC8" w14:textId="77777777" w:rsidTr="00953E79">
        <w:tc>
          <w:tcPr>
            <w:tcW w:w="2662" w:type="dxa"/>
          </w:tcPr>
          <w:p w14:paraId="614B0AB2" w14:textId="77777777" w:rsidR="00953E79" w:rsidRPr="00F52862" w:rsidRDefault="00953E79" w:rsidP="0098413F">
            <w:pPr>
              <w:rPr>
                <w:rFonts w:ascii="標楷體" w:eastAsia="標楷體" w:hAnsi="標楷體"/>
                <w:rPrChange w:id="128" w:author="USER" w:date="2023-05-09T10:45:00Z">
                  <w:rPr>
                    <w:rFonts w:ascii="Times New Roman" w:hAnsi="Times New Roman"/>
                  </w:rPr>
                </w:rPrChange>
              </w:rPr>
            </w:pPr>
            <w:r w:rsidRPr="00F52862">
              <w:rPr>
                <w:rFonts w:ascii="標楷體" w:eastAsia="標楷體" w:hAnsi="標楷體" w:hint="eastAsia"/>
                <w:rPrChange w:id="129" w:author="USER" w:date="2023-05-09T10:45:00Z">
                  <w:rPr>
                    <w:rFonts w:ascii="Times New Roman" w:hAnsi="Times New Roman" w:hint="eastAsia"/>
                  </w:rPr>
                </w:rPrChange>
              </w:rPr>
              <w:t>發展課程</w:t>
            </w:r>
          </w:p>
        </w:tc>
        <w:tc>
          <w:tcPr>
            <w:tcW w:w="2673" w:type="dxa"/>
          </w:tcPr>
          <w:p w14:paraId="16E634F2" w14:textId="77777777" w:rsidR="00953E79" w:rsidRPr="00F52862" w:rsidRDefault="00953E79" w:rsidP="0074650D">
            <w:pPr>
              <w:jc w:val="center"/>
              <w:rPr>
                <w:rFonts w:ascii="標楷體" w:eastAsia="標楷體" w:hAnsi="標楷體"/>
                <w:rPrChange w:id="130" w:author="USER" w:date="2023-05-09T10:45:00Z">
                  <w:rPr>
                    <w:rFonts w:ascii="Times New Roman" w:hAnsi="Times New Roman"/>
                  </w:rPr>
                </w:rPrChange>
              </w:rPr>
            </w:pPr>
            <w:r w:rsidRPr="00F52862">
              <w:rPr>
                <w:rFonts w:ascii="標楷體" w:eastAsia="標楷體" w:hAnsi="標楷體" w:hint="eastAsia"/>
                <w:rPrChange w:id="131" w:author="USER" w:date="2023-05-09T10:45:00Z">
                  <w:rPr>
                    <w:rFonts w:ascii="Times New Roman" w:hAnsi="Times New Roman" w:hint="eastAsia"/>
                  </w:rPr>
                </w:rPrChange>
              </w:rPr>
              <w:t>選修</w:t>
            </w:r>
          </w:p>
        </w:tc>
        <w:tc>
          <w:tcPr>
            <w:tcW w:w="2673" w:type="dxa"/>
          </w:tcPr>
          <w:p w14:paraId="1889D912" w14:textId="77777777" w:rsidR="00953E79" w:rsidRPr="00F52862" w:rsidRDefault="00953E79" w:rsidP="0074650D">
            <w:pPr>
              <w:jc w:val="center"/>
              <w:rPr>
                <w:rFonts w:ascii="標楷體" w:eastAsia="標楷體" w:hAnsi="標楷體"/>
                <w:rPrChange w:id="132" w:author="USER" w:date="2023-05-09T10:45:00Z">
                  <w:rPr>
                    <w:rFonts w:ascii="Times New Roman" w:hAnsi="Times New Roman"/>
                  </w:rPr>
                </w:rPrChange>
              </w:rPr>
            </w:pPr>
            <w:r w:rsidRPr="00F52862">
              <w:rPr>
                <w:rFonts w:ascii="標楷體" w:eastAsia="標楷體" w:hAnsi="標楷體"/>
                <w:rPrChange w:id="133" w:author="USER" w:date="2023-05-09T10:45:00Z">
                  <w:rPr>
                    <w:rFonts w:ascii="Times New Roman" w:hAnsi="Times New Roman"/>
                  </w:rPr>
                </w:rPrChange>
              </w:rPr>
              <w:t>15</w:t>
            </w:r>
            <w:r w:rsidRPr="00F52862">
              <w:rPr>
                <w:rFonts w:ascii="標楷體" w:eastAsia="標楷體" w:hAnsi="標楷體" w:hint="eastAsia"/>
                <w:rPrChange w:id="134" w:author="USER" w:date="2023-05-09T10:45:00Z">
                  <w:rPr>
                    <w:rFonts w:ascii="Times New Roman" w:hAnsi="Times New Roman" w:hint="eastAsia"/>
                  </w:rPr>
                </w:rPrChange>
              </w:rPr>
              <w:t>學分</w:t>
            </w:r>
          </w:p>
        </w:tc>
        <w:tc>
          <w:tcPr>
            <w:tcW w:w="2674" w:type="dxa"/>
          </w:tcPr>
          <w:p w14:paraId="7B594101" w14:textId="77777777" w:rsidR="00953E79" w:rsidRPr="00F52862" w:rsidRDefault="00953E79" w:rsidP="0074650D">
            <w:pPr>
              <w:jc w:val="center"/>
              <w:rPr>
                <w:rFonts w:ascii="標楷體" w:eastAsia="標楷體" w:hAnsi="標楷體"/>
                <w:rPrChange w:id="135" w:author="USER" w:date="2023-05-09T10:45:00Z">
                  <w:rPr>
                    <w:rFonts w:ascii="Times New Roman" w:hAnsi="Times New Roman"/>
                  </w:rPr>
                </w:rPrChange>
              </w:rPr>
            </w:pPr>
            <w:r w:rsidRPr="00F52862">
              <w:rPr>
                <w:rFonts w:ascii="標楷體" w:eastAsia="標楷體" w:hAnsi="標楷體"/>
                <w:rPrChange w:id="136" w:author="USER" w:date="2023-05-09T10:45:00Z">
                  <w:rPr>
                    <w:rFonts w:ascii="Times New Roman" w:hAnsi="Times New Roman"/>
                  </w:rPr>
                </w:rPrChange>
              </w:rPr>
              <w:t>15</w:t>
            </w:r>
          </w:p>
        </w:tc>
      </w:tr>
      <w:tr w:rsidR="00E05E4D" w:rsidRPr="00F52862" w:rsidDel="00BB4194" w14:paraId="144EC6BC" w14:textId="1F61AFDC" w:rsidTr="00953E79">
        <w:trPr>
          <w:del w:id="137" w:author="鄭智殷" w:date="2022-06-24T16:46:00Z"/>
        </w:trPr>
        <w:tc>
          <w:tcPr>
            <w:tcW w:w="2662" w:type="dxa"/>
          </w:tcPr>
          <w:p w14:paraId="2172EE6B" w14:textId="4B3EC5EA" w:rsidR="00953E79" w:rsidRPr="00F52862" w:rsidDel="00BB4194" w:rsidRDefault="00953E79" w:rsidP="0098413F">
            <w:pPr>
              <w:rPr>
                <w:del w:id="138" w:author="鄭智殷" w:date="2022-06-24T16:46:00Z"/>
                <w:rFonts w:ascii="標楷體" w:eastAsia="標楷體" w:hAnsi="標楷體"/>
                <w:rPrChange w:id="139" w:author="USER" w:date="2023-05-09T10:45:00Z">
                  <w:rPr>
                    <w:del w:id="140" w:author="鄭智殷" w:date="2022-06-24T16:46:00Z"/>
                    <w:rFonts w:ascii="Times New Roman" w:hAnsi="Times New Roman"/>
                  </w:rPr>
                </w:rPrChange>
              </w:rPr>
            </w:pPr>
            <w:del w:id="141" w:author="鄭智殷" w:date="2022-06-24T16:46:00Z">
              <w:r w:rsidRPr="00F52862" w:rsidDel="00BB4194">
                <w:rPr>
                  <w:rFonts w:ascii="標楷體" w:eastAsia="標楷體" w:hAnsi="標楷體" w:hint="eastAsia"/>
                  <w:rPrChange w:id="142" w:author="USER" w:date="2023-05-09T10:45:00Z">
                    <w:rPr>
                      <w:rFonts w:ascii="Times New Roman" w:hAnsi="Times New Roman" w:hint="eastAsia"/>
                    </w:rPr>
                  </w:rPrChange>
                </w:rPr>
                <w:delText>學位論文</w:delText>
              </w:r>
            </w:del>
          </w:p>
        </w:tc>
        <w:tc>
          <w:tcPr>
            <w:tcW w:w="2673" w:type="dxa"/>
          </w:tcPr>
          <w:p w14:paraId="513152A4" w14:textId="7FC2FD39" w:rsidR="00953E79" w:rsidRPr="00F52862" w:rsidDel="00BB4194" w:rsidRDefault="00953E79" w:rsidP="0074650D">
            <w:pPr>
              <w:jc w:val="center"/>
              <w:rPr>
                <w:del w:id="143" w:author="鄭智殷" w:date="2022-06-24T16:46:00Z"/>
                <w:rFonts w:ascii="標楷體" w:eastAsia="標楷體" w:hAnsi="標楷體"/>
                <w:rPrChange w:id="144" w:author="USER" w:date="2023-05-09T10:45:00Z">
                  <w:rPr>
                    <w:del w:id="145" w:author="鄭智殷" w:date="2022-06-24T16:46:00Z"/>
                    <w:rFonts w:ascii="Times New Roman" w:hAnsi="Times New Roman"/>
                  </w:rPr>
                </w:rPrChange>
              </w:rPr>
            </w:pPr>
            <w:del w:id="146" w:author="鄭智殷" w:date="2022-06-24T16:46:00Z">
              <w:r w:rsidRPr="00F52862" w:rsidDel="00BB4194">
                <w:rPr>
                  <w:rFonts w:ascii="標楷體" w:eastAsia="標楷體" w:hAnsi="標楷體" w:hint="eastAsia"/>
                  <w:rPrChange w:id="147" w:author="USER" w:date="2023-05-09T10:45:00Z">
                    <w:rPr>
                      <w:rFonts w:ascii="Times New Roman" w:hAnsi="Times New Roman" w:hint="eastAsia"/>
                    </w:rPr>
                  </w:rPrChange>
                </w:rPr>
                <w:delText>必修</w:delText>
              </w:r>
            </w:del>
          </w:p>
        </w:tc>
        <w:tc>
          <w:tcPr>
            <w:tcW w:w="2673" w:type="dxa"/>
          </w:tcPr>
          <w:p w14:paraId="6C3C3A43" w14:textId="0991716C" w:rsidR="00953E79" w:rsidRPr="00F52862" w:rsidDel="00BB4194" w:rsidRDefault="00953E79" w:rsidP="0074650D">
            <w:pPr>
              <w:jc w:val="center"/>
              <w:rPr>
                <w:del w:id="148" w:author="鄭智殷" w:date="2022-06-24T16:46:00Z"/>
                <w:rFonts w:ascii="標楷體" w:eastAsia="標楷體" w:hAnsi="標楷體"/>
                <w:rPrChange w:id="149" w:author="USER" w:date="2023-05-09T10:45:00Z">
                  <w:rPr>
                    <w:del w:id="150" w:author="鄭智殷" w:date="2022-06-24T16:46:00Z"/>
                    <w:rFonts w:ascii="Times New Roman" w:hAnsi="Times New Roman"/>
                  </w:rPr>
                </w:rPrChange>
              </w:rPr>
            </w:pPr>
            <w:del w:id="151" w:author="鄭智殷" w:date="2022-06-24T16:46:00Z">
              <w:r w:rsidRPr="00F52862" w:rsidDel="00BB4194">
                <w:rPr>
                  <w:rFonts w:ascii="標楷體" w:eastAsia="標楷體" w:hAnsi="標楷體"/>
                  <w:rPrChange w:id="152" w:author="USER" w:date="2023-05-09T10:45:00Z">
                    <w:rPr>
                      <w:rFonts w:ascii="Times New Roman" w:hAnsi="Times New Roman"/>
                    </w:rPr>
                  </w:rPrChange>
                </w:rPr>
                <w:delText>0</w:delText>
              </w:r>
              <w:r w:rsidRPr="00F52862" w:rsidDel="00BB4194">
                <w:rPr>
                  <w:rFonts w:ascii="標楷體" w:eastAsia="標楷體" w:hAnsi="標楷體" w:hint="eastAsia"/>
                  <w:rPrChange w:id="153" w:author="USER" w:date="2023-05-09T10:45:00Z">
                    <w:rPr>
                      <w:rFonts w:ascii="Times New Roman" w:hAnsi="Times New Roman" w:hint="eastAsia"/>
                    </w:rPr>
                  </w:rPrChange>
                </w:rPr>
                <w:delText>學分</w:delText>
              </w:r>
            </w:del>
          </w:p>
        </w:tc>
        <w:tc>
          <w:tcPr>
            <w:tcW w:w="2674" w:type="dxa"/>
          </w:tcPr>
          <w:p w14:paraId="5D9410A1" w14:textId="72C2346A" w:rsidR="00953E79" w:rsidRPr="00F52862" w:rsidDel="00BB4194" w:rsidRDefault="00953E79" w:rsidP="0074650D">
            <w:pPr>
              <w:jc w:val="center"/>
              <w:rPr>
                <w:del w:id="154" w:author="鄭智殷" w:date="2022-06-24T16:46:00Z"/>
                <w:rFonts w:ascii="標楷體" w:eastAsia="標楷體" w:hAnsi="標楷體"/>
                <w:rPrChange w:id="155" w:author="USER" w:date="2023-05-09T10:45:00Z">
                  <w:rPr>
                    <w:del w:id="156" w:author="鄭智殷" w:date="2022-06-24T16:46:00Z"/>
                    <w:rFonts w:ascii="Times New Roman" w:hAnsi="Times New Roman"/>
                  </w:rPr>
                </w:rPrChange>
              </w:rPr>
            </w:pPr>
            <w:del w:id="157" w:author="鄭智殷" w:date="2022-06-24T16:46:00Z">
              <w:r w:rsidRPr="00F52862" w:rsidDel="00BB4194">
                <w:rPr>
                  <w:rFonts w:ascii="標楷體" w:eastAsia="標楷體" w:hAnsi="標楷體"/>
                  <w:rPrChange w:id="158" w:author="USER" w:date="2023-05-09T10:45:00Z">
                    <w:rPr>
                      <w:rFonts w:ascii="Times New Roman" w:hAnsi="Times New Roman"/>
                    </w:rPr>
                  </w:rPrChange>
                </w:rPr>
                <w:delText>0</w:delText>
              </w:r>
            </w:del>
          </w:p>
        </w:tc>
      </w:tr>
      <w:tr w:rsidR="00E05E4D" w:rsidRPr="00F52862" w:rsidDel="00BB4194" w14:paraId="4CCE6943" w14:textId="0BD9967B" w:rsidTr="00953E79">
        <w:trPr>
          <w:del w:id="159" w:author="鄭智殷" w:date="2022-06-24T16:46:00Z"/>
        </w:trPr>
        <w:tc>
          <w:tcPr>
            <w:tcW w:w="2662" w:type="dxa"/>
          </w:tcPr>
          <w:p w14:paraId="2D2AD066" w14:textId="173986DD" w:rsidR="00953E79" w:rsidRPr="00F52862" w:rsidDel="00BB4194" w:rsidRDefault="00C019E0">
            <w:pPr>
              <w:rPr>
                <w:del w:id="160" w:author="鄭智殷" w:date="2022-06-24T16:46:00Z"/>
                <w:rFonts w:ascii="標楷體" w:eastAsia="標楷體" w:hAnsi="標楷體"/>
                <w:rPrChange w:id="161" w:author="USER" w:date="2023-05-09T10:45:00Z">
                  <w:rPr>
                    <w:del w:id="162" w:author="鄭智殷" w:date="2022-06-24T16:46:00Z"/>
                    <w:rFonts w:ascii="Times New Roman" w:hAnsi="Times New Roman"/>
                  </w:rPr>
                </w:rPrChange>
              </w:rPr>
            </w:pPr>
            <w:del w:id="163" w:author="鄭智殷" w:date="2022-06-24T16:46:00Z">
              <w:r w:rsidRPr="00F52862" w:rsidDel="00BB4194">
                <w:rPr>
                  <w:rFonts w:ascii="標楷體" w:eastAsia="標楷體" w:hAnsi="標楷體" w:hint="eastAsia"/>
                  <w:rPrChange w:id="164" w:author="USER" w:date="2023-05-09T10:45:00Z">
                    <w:rPr>
                      <w:rFonts w:ascii="Times New Roman" w:hAnsi="Times New Roman" w:hint="eastAsia"/>
                    </w:rPr>
                  </w:rPrChange>
                </w:rPr>
                <w:delText>學術研究倫理</w:delText>
              </w:r>
            </w:del>
          </w:p>
        </w:tc>
        <w:tc>
          <w:tcPr>
            <w:tcW w:w="2673" w:type="dxa"/>
          </w:tcPr>
          <w:p w14:paraId="5E899213" w14:textId="78D2D7A5" w:rsidR="00953E79" w:rsidRPr="00F52862" w:rsidDel="00BB4194" w:rsidRDefault="00953E79" w:rsidP="0074650D">
            <w:pPr>
              <w:jc w:val="center"/>
              <w:rPr>
                <w:del w:id="165" w:author="鄭智殷" w:date="2022-06-24T16:46:00Z"/>
                <w:rFonts w:ascii="標楷體" w:eastAsia="標楷體" w:hAnsi="標楷體"/>
                <w:rPrChange w:id="166" w:author="USER" w:date="2023-05-09T10:45:00Z">
                  <w:rPr>
                    <w:del w:id="167" w:author="鄭智殷" w:date="2022-06-24T16:46:00Z"/>
                    <w:rFonts w:ascii="Times New Roman" w:hAnsi="Times New Roman"/>
                  </w:rPr>
                </w:rPrChange>
              </w:rPr>
            </w:pPr>
            <w:del w:id="168" w:author="鄭智殷" w:date="2022-06-24T16:46:00Z">
              <w:r w:rsidRPr="00F52862" w:rsidDel="00BB4194">
                <w:rPr>
                  <w:rFonts w:ascii="標楷體" w:eastAsia="標楷體" w:hAnsi="標楷體" w:hint="eastAsia"/>
                  <w:rPrChange w:id="169" w:author="USER" w:date="2023-05-09T10:45:00Z">
                    <w:rPr>
                      <w:rFonts w:ascii="Times New Roman" w:hAnsi="Times New Roman" w:hint="eastAsia"/>
                    </w:rPr>
                  </w:rPrChange>
                </w:rPr>
                <w:delText>必修</w:delText>
              </w:r>
            </w:del>
          </w:p>
        </w:tc>
        <w:tc>
          <w:tcPr>
            <w:tcW w:w="2673" w:type="dxa"/>
          </w:tcPr>
          <w:p w14:paraId="5EB5C582" w14:textId="5D0A8607" w:rsidR="00953E79" w:rsidRPr="00F52862" w:rsidDel="00BB4194" w:rsidRDefault="00953E79" w:rsidP="0074650D">
            <w:pPr>
              <w:jc w:val="center"/>
              <w:rPr>
                <w:del w:id="170" w:author="鄭智殷" w:date="2022-06-24T16:46:00Z"/>
                <w:rFonts w:ascii="標楷體" w:eastAsia="標楷體" w:hAnsi="標楷體"/>
                <w:rPrChange w:id="171" w:author="USER" w:date="2023-05-09T10:45:00Z">
                  <w:rPr>
                    <w:del w:id="172" w:author="鄭智殷" w:date="2022-06-24T16:46:00Z"/>
                    <w:rFonts w:ascii="Times New Roman" w:hAnsi="Times New Roman"/>
                  </w:rPr>
                </w:rPrChange>
              </w:rPr>
            </w:pPr>
            <w:del w:id="173" w:author="鄭智殷" w:date="2022-06-24T16:46:00Z">
              <w:r w:rsidRPr="00F52862" w:rsidDel="00BB4194">
                <w:rPr>
                  <w:rFonts w:ascii="標楷體" w:eastAsia="標楷體" w:hAnsi="標楷體"/>
                  <w:rPrChange w:id="174" w:author="USER" w:date="2023-05-09T10:45:00Z">
                    <w:rPr>
                      <w:rFonts w:ascii="Times New Roman" w:hAnsi="Times New Roman"/>
                    </w:rPr>
                  </w:rPrChange>
                </w:rPr>
                <w:delText>0</w:delText>
              </w:r>
              <w:r w:rsidRPr="00F52862" w:rsidDel="00BB4194">
                <w:rPr>
                  <w:rFonts w:ascii="標楷體" w:eastAsia="標楷體" w:hAnsi="標楷體" w:hint="eastAsia"/>
                  <w:rPrChange w:id="175" w:author="USER" w:date="2023-05-09T10:45:00Z">
                    <w:rPr>
                      <w:rFonts w:ascii="Times New Roman" w:hAnsi="Times New Roman" w:hint="eastAsia"/>
                    </w:rPr>
                  </w:rPrChange>
                </w:rPr>
                <w:delText>學分</w:delText>
              </w:r>
            </w:del>
          </w:p>
        </w:tc>
        <w:tc>
          <w:tcPr>
            <w:tcW w:w="2674" w:type="dxa"/>
          </w:tcPr>
          <w:p w14:paraId="7E66E790" w14:textId="4D493095" w:rsidR="00953E79" w:rsidRPr="00F52862" w:rsidDel="00BB4194" w:rsidRDefault="00953E79" w:rsidP="0074650D">
            <w:pPr>
              <w:jc w:val="center"/>
              <w:rPr>
                <w:del w:id="176" w:author="鄭智殷" w:date="2022-06-24T16:46:00Z"/>
                <w:rFonts w:ascii="標楷體" w:eastAsia="標楷體" w:hAnsi="標楷體"/>
                <w:rPrChange w:id="177" w:author="USER" w:date="2023-05-09T10:45:00Z">
                  <w:rPr>
                    <w:del w:id="178" w:author="鄭智殷" w:date="2022-06-24T16:46:00Z"/>
                    <w:rFonts w:ascii="Times New Roman" w:hAnsi="Times New Roman"/>
                  </w:rPr>
                </w:rPrChange>
              </w:rPr>
            </w:pPr>
            <w:del w:id="179" w:author="鄭智殷" w:date="2022-06-24T16:46:00Z">
              <w:r w:rsidRPr="00F52862" w:rsidDel="00BB4194">
                <w:rPr>
                  <w:rFonts w:ascii="標楷體" w:eastAsia="標楷體" w:hAnsi="標楷體"/>
                  <w:rPrChange w:id="180" w:author="USER" w:date="2023-05-09T10:45:00Z">
                    <w:rPr>
                      <w:rFonts w:ascii="Times New Roman" w:hAnsi="Times New Roman"/>
                    </w:rPr>
                  </w:rPrChange>
                </w:rPr>
                <w:delText>0</w:delText>
              </w:r>
            </w:del>
          </w:p>
        </w:tc>
      </w:tr>
      <w:tr w:rsidR="00E05E4D" w:rsidRPr="00F52862" w14:paraId="5C8301BB" w14:textId="77777777" w:rsidTr="00953E79">
        <w:tc>
          <w:tcPr>
            <w:tcW w:w="2662" w:type="dxa"/>
          </w:tcPr>
          <w:p w14:paraId="25A90330" w14:textId="77777777" w:rsidR="00953E79" w:rsidRPr="00F52862" w:rsidRDefault="00953E79">
            <w:pPr>
              <w:rPr>
                <w:rFonts w:ascii="標楷體" w:eastAsia="標楷體" w:hAnsi="標楷體" w:cs="新細明體"/>
                <w:b/>
                <w:bCs/>
                <w:kern w:val="0"/>
                <w:szCs w:val="24"/>
                <w:rPrChange w:id="181" w:author="USER" w:date="2023-05-09T10:45:00Z">
                  <w:rPr>
                    <w:rFonts w:ascii="Times New Roman" w:hAnsi="Times New Roman" w:cs="新細明體"/>
                    <w:b/>
                    <w:bCs/>
                    <w:kern w:val="0"/>
                    <w:szCs w:val="24"/>
                  </w:rPr>
                </w:rPrChange>
              </w:rPr>
            </w:pPr>
          </w:p>
        </w:tc>
        <w:tc>
          <w:tcPr>
            <w:tcW w:w="2673" w:type="dxa"/>
          </w:tcPr>
          <w:p w14:paraId="5FEC05BA" w14:textId="77777777" w:rsidR="00953E79" w:rsidRPr="00F52862" w:rsidRDefault="00953E79" w:rsidP="0074650D">
            <w:pPr>
              <w:jc w:val="center"/>
              <w:rPr>
                <w:rFonts w:ascii="標楷體" w:eastAsia="標楷體" w:hAnsi="標楷體"/>
                <w:rPrChange w:id="182" w:author="USER" w:date="2023-05-09T10:45:00Z">
                  <w:rPr>
                    <w:rFonts w:ascii="Times New Roman" w:hAnsi="Times New Roman"/>
                  </w:rPr>
                </w:rPrChange>
              </w:rPr>
            </w:pPr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rPrChange w:id="183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Cs w:val="24"/>
                  </w:rPr>
                </w:rPrChange>
              </w:rPr>
              <w:t>總</w:t>
            </w:r>
            <w:r w:rsidR="006554E5" w:rsidRPr="00F52862">
              <w:rPr>
                <w:rFonts w:ascii="標楷體" w:eastAsia="標楷體" w:hAnsi="標楷體" w:cs="新細明體"/>
                <w:b/>
                <w:bCs/>
                <w:kern w:val="0"/>
                <w:szCs w:val="24"/>
                <w:rPrChange w:id="184" w:author="USER" w:date="2023-05-09T10:45:00Z">
                  <w:rPr>
                    <w:rFonts w:ascii="Times New Roman" w:hAnsi="Times New Roman" w:cs="新細明體"/>
                    <w:b/>
                    <w:bCs/>
                    <w:kern w:val="0"/>
                    <w:szCs w:val="24"/>
                  </w:rPr>
                </w:rPrChange>
              </w:rPr>
              <w:t xml:space="preserve">  </w:t>
            </w:r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rPrChange w:id="185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Cs w:val="24"/>
                  </w:rPr>
                </w:rPrChange>
              </w:rPr>
              <w:t>計</w:t>
            </w:r>
          </w:p>
        </w:tc>
        <w:tc>
          <w:tcPr>
            <w:tcW w:w="2673" w:type="dxa"/>
          </w:tcPr>
          <w:p w14:paraId="7CA4A0BC" w14:textId="77777777" w:rsidR="00953E79" w:rsidRPr="00F52862" w:rsidRDefault="00953E79">
            <w:pPr>
              <w:rPr>
                <w:rFonts w:ascii="標楷體" w:eastAsia="標楷體" w:hAnsi="標楷體"/>
                <w:rPrChange w:id="186" w:author="USER" w:date="2023-05-09T10:45:00Z">
                  <w:rPr>
                    <w:rFonts w:ascii="Times New Roman" w:hAnsi="Times New Roman"/>
                  </w:rPr>
                </w:rPrChange>
              </w:rPr>
            </w:pPr>
          </w:p>
        </w:tc>
        <w:tc>
          <w:tcPr>
            <w:tcW w:w="2674" w:type="dxa"/>
          </w:tcPr>
          <w:p w14:paraId="52B74947" w14:textId="77777777" w:rsidR="00953E79" w:rsidRPr="00F52862" w:rsidRDefault="00953E79" w:rsidP="0074650D">
            <w:pPr>
              <w:jc w:val="center"/>
              <w:rPr>
                <w:rFonts w:ascii="標楷體" w:eastAsia="標楷體" w:hAnsi="標楷體"/>
                <w:rPrChange w:id="187" w:author="USER" w:date="2023-05-09T10:45:00Z">
                  <w:rPr>
                    <w:rFonts w:ascii="Times New Roman" w:hAnsi="Times New Roman"/>
                  </w:rPr>
                </w:rPrChange>
              </w:rPr>
            </w:pPr>
            <w:r w:rsidRPr="00F52862">
              <w:rPr>
                <w:rFonts w:ascii="標楷體" w:eastAsia="標楷體" w:hAnsi="標楷體"/>
                <w:rPrChange w:id="188" w:author="USER" w:date="2023-05-09T10:45:00Z">
                  <w:rPr>
                    <w:rFonts w:ascii="Times New Roman" w:hAnsi="Times New Roman"/>
                  </w:rPr>
                </w:rPrChange>
              </w:rPr>
              <w:t>24</w:t>
            </w:r>
            <w:r w:rsidR="00C019E0" w:rsidRPr="00F52862">
              <w:rPr>
                <w:rFonts w:ascii="標楷體" w:eastAsia="標楷體" w:hAnsi="標楷體" w:hint="eastAsia"/>
                <w:rPrChange w:id="189" w:author="USER" w:date="2023-05-09T10:45:00Z">
                  <w:rPr>
                    <w:rFonts w:ascii="Times New Roman" w:hAnsi="Times New Roman" w:hint="eastAsia"/>
                  </w:rPr>
                </w:rPrChange>
              </w:rPr>
              <w:t>學分</w:t>
            </w:r>
          </w:p>
        </w:tc>
      </w:tr>
    </w:tbl>
    <w:p w14:paraId="28E65414" w14:textId="77777777" w:rsidR="0098413F" w:rsidRPr="00F52862" w:rsidRDefault="00953E79">
      <w:pPr>
        <w:widowControl/>
        <w:spacing w:beforeLines="50" w:before="180" w:after="150"/>
        <w:jc w:val="both"/>
        <w:rPr>
          <w:rFonts w:ascii="標楷體" w:eastAsia="標楷體" w:hAnsi="標楷體" w:cs="新細明體"/>
          <w:iCs/>
          <w:kern w:val="0"/>
          <w:szCs w:val="24"/>
          <w:rPrChange w:id="190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  <w:pPrChange w:id="191" w:author="鄭智殷" w:date="2022-06-24T17:26:00Z">
          <w:pPr>
            <w:widowControl/>
            <w:spacing w:after="150"/>
            <w:jc w:val="both"/>
          </w:pPr>
        </w:pPrChange>
      </w:pPr>
      <w:r w:rsidRPr="00F52862">
        <w:rPr>
          <w:rFonts w:ascii="標楷體" w:eastAsia="標楷體" w:hAnsi="標楷體" w:cs="新細明體"/>
          <w:b/>
          <w:bCs/>
          <w:iCs/>
          <w:kern w:val="0"/>
          <w:szCs w:val="24"/>
          <w:rPrChange w:id="192" w:author="USER" w:date="2023-05-09T10:45:00Z">
            <w:rPr>
              <w:rFonts w:ascii="Times New Roman" w:hAnsi="Times New Roman" w:cs="新細明體"/>
              <w:b/>
              <w:bCs/>
              <w:iCs/>
              <w:kern w:val="0"/>
              <w:szCs w:val="24"/>
            </w:rPr>
          </w:rPrChange>
        </w:rPr>
        <w:t>(</w:t>
      </w:r>
      <w:r w:rsidRPr="00F52862">
        <w:rPr>
          <w:rFonts w:ascii="標楷體" w:eastAsia="標楷體" w:hAnsi="標楷體" w:cs="新細明體" w:hint="eastAsia"/>
          <w:b/>
          <w:bCs/>
          <w:iCs/>
          <w:kern w:val="0"/>
          <w:szCs w:val="24"/>
          <w:rPrChange w:id="193" w:author="USER" w:date="2023-05-09T10:45:00Z">
            <w:rPr>
              <w:rFonts w:ascii="Times New Roman" w:hAnsi="Times New Roman" w:cs="新細明體" w:hint="eastAsia"/>
              <w:b/>
              <w:bCs/>
              <w:iCs/>
              <w:kern w:val="0"/>
              <w:szCs w:val="24"/>
            </w:rPr>
          </w:rPrChange>
        </w:rPr>
        <w:t>一</w:t>
      </w:r>
      <w:r w:rsidRPr="00F52862">
        <w:rPr>
          <w:rFonts w:ascii="標楷體" w:eastAsia="標楷體" w:hAnsi="標楷體" w:cs="新細明體"/>
          <w:b/>
          <w:bCs/>
          <w:iCs/>
          <w:kern w:val="0"/>
          <w:szCs w:val="24"/>
          <w:rPrChange w:id="194" w:author="USER" w:date="2023-05-09T10:45:00Z">
            <w:rPr>
              <w:rFonts w:ascii="Times New Roman" w:hAnsi="Times New Roman" w:cs="新細明體"/>
              <w:b/>
              <w:bCs/>
              <w:iCs/>
              <w:kern w:val="0"/>
              <w:szCs w:val="24"/>
            </w:rPr>
          </w:rPrChange>
        </w:rPr>
        <w:t>)</w:t>
      </w:r>
      <w:r w:rsidR="0098413F" w:rsidRPr="00F52862">
        <w:rPr>
          <w:rFonts w:ascii="標楷體" w:eastAsia="標楷體" w:hAnsi="標楷體" w:cs="新細明體" w:hint="eastAsia"/>
          <w:b/>
          <w:bCs/>
          <w:iCs/>
          <w:kern w:val="0"/>
          <w:szCs w:val="24"/>
          <w:rPrChange w:id="195" w:author="USER" w:date="2023-05-09T10:45:00Z">
            <w:rPr>
              <w:rFonts w:ascii="Times New Roman" w:hAnsi="Times New Roman" w:cs="新細明體" w:hint="eastAsia"/>
              <w:b/>
              <w:bCs/>
              <w:iCs/>
              <w:kern w:val="0"/>
              <w:szCs w:val="24"/>
            </w:rPr>
          </w:rPrChange>
        </w:rPr>
        <w:t>必修課程：</w:t>
      </w:r>
    </w:p>
    <w:p w14:paraId="27344162" w14:textId="77777777" w:rsidR="0098413F" w:rsidRPr="00F52862" w:rsidRDefault="0098413F" w:rsidP="0098413F">
      <w:pPr>
        <w:widowControl/>
        <w:spacing w:after="150"/>
        <w:jc w:val="both"/>
        <w:rPr>
          <w:rFonts w:ascii="標楷體" w:eastAsia="標楷體" w:hAnsi="標楷體" w:cs="新細明體"/>
          <w:iCs/>
          <w:kern w:val="0"/>
          <w:szCs w:val="24"/>
          <w:rPrChange w:id="196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</w:pPr>
      <w:r w:rsidRPr="00F52862">
        <w:rPr>
          <w:rFonts w:ascii="標楷體" w:eastAsia="標楷體" w:hAnsi="標楷體" w:cs="新細明體" w:hint="eastAsia"/>
          <w:iCs/>
          <w:kern w:val="0"/>
          <w:szCs w:val="24"/>
          <w:rPrChange w:id="197" w:author="USER" w:date="2023-05-09T10:45:00Z">
            <w:rPr>
              <w:rFonts w:ascii="Times New Roman" w:hAnsi="Times New Roman" w:cs="新細明體" w:hint="eastAsia"/>
              <w:iCs/>
              <w:kern w:val="0"/>
              <w:szCs w:val="24"/>
            </w:rPr>
          </w:rPrChange>
        </w:rPr>
        <w:t>共計三門</w:t>
      </w:r>
      <w:r w:rsidRPr="00F52862">
        <w:rPr>
          <w:rFonts w:ascii="標楷體" w:eastAsia="標楷體" w:hAnsi="標楷體" w:cs="新細明體"/>
          <w:iCs/>
          <w:kern w:val="0"/>
          <w:szCs w:val="24"/>
          <w:rPrChange w:id="198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  <w:t>9</w:t>
      </w:r>
      <w:r w:rsidRPr="00F52862">
        <w:rPr>
          <w:rFonts w:ascii="標楷體" w:eastAsia="標楷體" w:hAnsi="標楷體" w:cs="新細明體" w:hint="eastAsia"/>
          <w:iCs/>
          <w:kern w:val="0"/>
          <w:szCs w:val="24"/>
          <w:rPrChange w:id="199" w:author="USER" w:date="2023-05-09T10:45:00Z">
            <w:rPr>
              <w:rFonts w:ascii="Times New Roman" w:hAnsi="Times New Roman" w:cs="新細明體" w:hint="eastAsia"/>
              <w:iCs/>
              <w:kern w:val="0"/>
              <w:szCs w:val="24"/>
            </w:rPr>
          </w:rPrChange>
        </w:rPr>
        <w:t>學分，包括人類學理論、世界南島文化比較研究及研究方法。</w:t>
      </w:r>
    </w:p>
    <w:p w14:paraId="1ABD1655" w14:textId="77777777" w:rsidR="0098413F" w:rsidRPr="00F52862" w:rsidRDefault="00953E79" w:rsidP="0098413F">
      <w:pPr>
        <w:widowControl/>
        <w:spacing w:after="150"/>
        <w:jc w:val="both"/>
        <w:rPr>
          <w:rFonts w:ascii="標楷體" w:eastAsia="標楷體" w:hAnsi="標楷體" w:cs="新細明體"/>
          <w:iCs/>
          <w:kern w:val="0"/>
          <w:szCs w:val="24"/>
          <w:rPrChange w:id="200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</w:pPr>
      <w:r w:rsidRPr="00F52862">
        <w:rPr>
          <w:rFonts w:ascii="標楷體" w:eastAsia="標楷體" w:hAnsi="標楷體" w:cs="新細明體"/>
          <w:b/>
          <w:bCs/>
          <w:iCs/>
          <w:kern w:val="0"/>
          <w:szCs w:val="24"/>
          <w:rPrChange w:id="201" w:author="USER" w:date="2023-05-09T10:45:00Z">
            <w:rPr>
              <w:rFonts w:ascii="Times New Roman" w:hAnsi="Times New Roman" w:cs="新細明體"/>
              <w:b/>
              <w:bCs/>
              <w:iCs/>
              <w:kern w:val="0"/>
              <w:szCs w:val="24"/>
            </w:rPr>
          </w:rPrChange>
        </w:rPr>
        <w:t>(</w:t>
      </w:r>
      <w:r w:rsidRPr="00F52862">
        <w:rPr>
          <w:rFonts w:ascii="標楷體" w:eastAsia="標楷體" w:hAnsi="標楷體" w:cs="新細明體" w:hint="eastAsia"/>
          <w:b/>
          <w:bCs/>
          <w:iCs/>
          <w:kern w:val="0"/>
          <w:szCs w:val="24"/>
          <w:rPrChange w:id="202" w:author="USER" w:date="2023-05-09T10:45:00Z">
            <w:rPr>
              <w:rFonts w:ascii="Times New Roman" w:hAnsi="Times New Roman" w:cs="新細明體" w:hint="eastAsia"/>
              <w:b/>
              <w:bCs/>
              <w:iCs/>
              <w:kern w:val="0"/>
              <w:szCs w:val="24"/>
            </w:rPr>
          </w:rPrChange>
        </w:rPr>
        <w:t>二</w:t>
      </w:r>
      <w:r w:rsidRPr="00F52862">
        <w:rPr>
          <w:rFonts w:ascii="標楷體" w:eastAsia="標楷體" w:hAnsi="標楷體" w:cs="新細明體"/>
          <w:b/>
          <w:bCs/>
          <w:iCs/>
          <w:kern w:val="0"/>
          <w:szCs w:val="24"/>
          <w:rPrChange w:id="203" w:author="USER" w:date="2023-05-09T10:45:00Z">
            <w:rPr>
              <w:rFonts w:ascii="Times New Roman" w:hAnsi="Times New Roman" w:cs="新細明體"/>
              <w:b/>
              <w:bCs/>
              <w:iCs/>
              <w:kern w:val="0"/>
              <w:szCs w:val="24"/>
            </w:rPr>
          </w:rPrChange>
        </w:rPr>
        <w:t>)</w:t>
      </w:r>
      <w:r w:rsidR="0098413F" w:rsidRPr="00F52862">
        <w:rPr>
          <w:rFonts w:ascii="標楷體" w:eastAsia="標楷體" w:hAnsi="標楷體" w:cs="新細明體" w:hint="eastAsia"/>
          <w:b/>
          <w:bCs/>
          <w:iCs/>
          <w:kern w:val="0"/>
          <w:szCs w:val="24"/>
          <w:rPrChange w:id="204" w:author="USER" w:date="2023-05-09T10:45:00Z">
            <w:rPr>
              <w:rFonts w:ascii="Times New Roman" w:hAnsi="Times New Roman" w:cs="新細明體" w:hint="eastAsia"/>
              <w:b/>
              <w:bCs/>
              <w:iCs/>
              <w:kern w:val="0"/>
              <w:szCs w:val="24"/>
            </w:rPr>
          </w:rPrChange>
        </w:rPr>
        <w:t>選修課程：</w:t>
      </w:r>
    </w:p>
    <w:p w14:paraId="630E8A87" w14:textId="77777777" w:rsidR="0098413F" w:rsidRPr="00F52862" w:rsidRDefault="0098413F" w:rsidP="0098413F">
      <w:pPr>
        <w:widowControl/>
        <w:spacing w:after="150"/>
        <w:jc w:val="both"/>
        <w:rPr>
          <w:rFonts w:ascii="標楷體" w:eastAsia="標楷體" w:hAnsi="標楷體" w:cs="新細明體"/>
          <w:iCs/>
          <w:kern w:val="0"/>
          <w:szCs w:val="24"/>
          <w:rPrChange w:id="205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</w:pPr>
      <w:r w:rsidRPr="00F52862">
        <w:rPr>
          <w:rFonts w:ascii="標楷體" w:eastAsia="標楷體" w:hAnsi="標楷體" w:cs="新細明體" w:hint="eastAsia"/>
          <w:iCs/>
          <w:kern w:val="0"/>
          <w:szCs w:val="24"/>
          <w:rPrChange w:id="206" w:author="USER" w:date="2023-05-09T10:45:00Z">
            <w:rPr>
              <w:rFonts w:ascii="Times New Roman" w:hAnsi="Times New Roman" w:cs="新細明體" w:hint="eastAsia"/>
              <w:iCs/>
              <w:kern w:val="0"/>
              <w:szCs w:val="24"/>
            </w:rPr>
          </w:rPrChange>
        </w:rPr>
        <w:t>共計</w:t>
      </w:r>
      <w:r w:rsidRPr="00F52862">
        <w:rPr>
          <w:rFonts w:ascii="標楷體" w:eastAsia="標楷體" w:hAnsi="標楷體" w:cs="新細明體"/>
          <w:iCs/>
          <w:kern w:val="0"/>
          <w:szCs w:val="24"/>
          <w:rPrChange w:id="207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  <w:t>15</w:t>
      </w:r>
      <w:r w:rsidRPr="00F52862">
        <w:rPr>
          <w:rFonts w:ascii="標楷體" w:eastAsia="標楷體" w:hAnsi="標楷體" w:cs="新細明體" w:hint="eastAsia"/>
          <w:iCs/>
          <w:kern w:val="0"/>
          <w:szCs w:val="24"/>
          <w:rPrChange w:id="208" w:author="USER" w:date="2023-05-09T10:45:00Z">
            <w:rPr>
              <w:rFonts w:ascii="Times New Roman" w:hAnsi="Times New Roman" w:cs="新細明體" w:hint="eastAsia"/>
              <w:iCs/>
              <w:kern w:val="0"/>
              <w:szCs w:val="24"/>
            </w:rPr>
          </w:rPrChange>
        </w:rPr>
        <w:t>學分，除本博士班課程外，校內外之課程亦可計入選修課程學分。</w:t>
      </w:r>
    </w:p>
    <w:p w14:paraId="3FE53A1B" w14:textId="77777777" w:rsidR="0098413F" w:rsidRPr="00F52862" w:rsidRDefault="00953E79" w:rsidP="0098413F">
      <w:pPr>
        <w:widowControl/>
        <w:spacing w:after="150"/>
        <w:jc w:val="both"/>
        <w:rPr>
          <w:rFonts w:ascii="標楷體" w:eastAsia="標楷體" w:hAnsi="標楷體" w:cs="新細明體"/>
          <w:iCs/>
          <w:kern w:val="0"/>
          <w:szCs w:val="24"/>
          <w:rPrChange w:id="209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</w:pPr>
      <w:r w:rsidRPr="00F52862">
        <w:rPr>
          <w:rFonts w:ascii="標楷體" w:eastAsia="標楷體" w:hAnsi="標楷體" w:cs="新細明體"/>
          <w:b/>
          <w:bCs/>
          <w:iCs/>
          <w:kern w:val="0"/>
          <w:szCs w:val="24"/>
          <w:rPrChange w:id="210" w:author="USER" w:date="2023-05-09T10:45:00Z">
            <w:rPr>
              <w:rFonts w:ascii="Times New Roman" w:hAnsi="Times New Roman" w:cs="新細明體"/>
              <w:b/>
              <w:bCs/>
              <w:iCs/>
              <w:kern w:val="0"/>
              <w:szCs w:val="24"/>
            </w:rPr>
          </w:rPrChange>
        </w:rPr>
        <w:t>(</w:t>
      </w:r>
      <w:r w:rsidRPr="00F52862">
        <w:rPr>
          <w:rFonts w:ascii="標楷體" w:eastAsia="標楷體" w:hAnsi="標楷體" w:cs="新細明體" w:hint="eastAsia"/>
          <w:b/>
          <w:bCs/>
          <w:iCs/>
          <w:kern w:val="0"/>
          <w:szCs w:val="24"/>
          <w:rPrChange w:id="211" w:author="USER" w:date="2023-05-09T10:45:00Z">
            <w:rPr>
              <w:rFonts w:ascii="Times New Roman" w:hAnsi="Times New Roman" w:cs="新細明體" w:hint="eastAsia"/>
              <w:b/>
              <w:bCs/>
              <w:iCs/>
              <w:kern w:val="0"/>
              <w:szCs w:val="24"/>
            </w:rPr>
          </w:rPrChange>
        </w:rPr>
        <w:t>三</w:t>
      </w:r>
      <w:r w:rsidRPr="00F52862">
        <w:rPr>
          <w:rFonts w:ascii="標楷體" w:eastAsia="標楷體" w:hAnsi="標楷體" w:cs="新細明體"/>
          <w:b/>
          <w:bCs/>
          <w:iCs/>
          <w:kern w:val="0"/>
          <w:szCs w:val="24"/>
          <w:rPrChange w:id="212" w:author="USER" w:date="2023-05-09T10:45:00Z">
            <w:rPr>
              <w:rFonts w:ascii="Times New Roman" w:hAnsi="Times New Roman" w:cs="新細明體"/>
              <w:b/>
              <w:bCs/>
              <w:iCs/>
              <w:kern w:val="0"/>
              <w:szCs w:val="24"/>
            </w:rPr>
          </w:rPrChange>
        </w:rPr>
        <w:t>)</w:t>
      </w:r>
      <w:r w:rsidR="0098413F" w:rsidRPr="00F52862">
        <w:rPr>
          <w:rFonts w:ascii="標楷體" w:eastAsia="標楷體" w:hAnsi="標楷體" w:cs="新細明體" w:hint="eastAsia"/>
          <w:b/>
          <w:bCs/>
          <w:iCs/>
          <w:kern w:val="0"/>
          <w:szCs w:val="24"/>
          <w:rPrChange w:id="213" w:author="USER" w:date="2023-05-09T10:45:00Z">
            <w:rPr>
              <w:rFonts w:ascii="Times New Roman" w:hAnsi="Times New Roman" w:cs="新細明體" w:hint="eastAsia"/>
              <w:b/>
              <w:bCs/>
              <w:iCs/>
              <w:kern w:val="0"/>
              <w:szCs w:val="24"/>
            </w:rPr>
          </w:rPrChange>
        </w:rPr>
        <w:t>學分抵免：</w:t>
      </w:r>
    </w:p>
    <w:p w14:paraId="57F2E836" w14:textId="77777777" w:rsidR="0098413F" w:rsidRPr="00F52862" w:rsidRDefault="0098413F" w:rsidP="0098413F">
      <w:pPr>
        <w:widowControl/>
        <w:spacing w:after="150"/>
        <w:jc w:val="both"/>
        <w:rPr>
          <w:rFonts w:ascii="標楷體" w:eastAsia="標楷體" w:hAnsi="標楷體" w:cs="新細明體"/>
          <w:iCs/>
          <w:kern w:val="0"/>
          <w:szCs w:val="24"/>
          <w:rPrChange w:id="214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</w:pPr>
      <w:r w:rsidRPr="00F52862">
        <w:rPr>
          <w:rFonts w:ascii="標楷體" w:eastAsia="標楷體" w:hAnsi="標楷體" w:cs="新細明體"/>
          <w:iCs/>
          <w:kern w:val="0"/>
          <w:szCs w:val="24"/>
          <w:rPrChange w:id="215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  <w:t>1.</w:t>
      </w:r>
      <w:r w:rsidRPr="00F52862">
        <w:rPr>
          <w:rFonts w:ascii="標楷體" w:eastAsia="標楷體" w:hAnsi="標楷體" w:cs="新細明體" w:hint="eastAsia"/>
          <w:iCs/>
          <w:kern w:val="0"/>
          <w:szCs w:val="24"/>
          <w:rPrChange w:id="216" w:author="USER" w:date="2023-05-09T10:45:00Z">
            <w:rPr>
              <w:rFonts w:ascii="Times New Roman" w:hAnsi="Times New Roman" w:cs="新細明體" w:hint="eastAsia"/>
              <w:iCs/>
              <w:kern w:val="0"/>
              <w:szCs w:val="24"/>
            </w:rPr>
          </w:rPrChange>
        </w:rPr>
        <w:t>必修學分：曾在教育部認可之國內外大學修讀相關英語授課之博士級科目，可以提交修課成績單及課程綱要向本博士班提出抵免學分之申請。</w:t>
      </w:r>
    </w:p>
    <w:p w14:paraId="1CC3479F" w14:textId="77777777" w:rsidR="0098413F" w:rsidRPr="00F52862" w:rsidDel="00792BAC" w:rsidRDefault="0098413F" w:rsidP="00733362">
      <w:pPr>
        <w:widowControl/>
        <w:spacing w:after="150"/>
        <w:jc w:val="both"/>
        <w:rPr>
          <w:del w:id="217" w:author="鄭智殷" w:date="2022-06-24T17:10:00Z"/>
          <w:rFonts w:ascii="標楷體" w:eastAsia="標楷體" w:hAnsi="標楷體" w:cs="新細明體"/>
          <w:iCs/>
          <w:kern w:val="0"/>
          <w:szCs w:val="24"/>
          <w:rPrChange w:id="218" w:author="USER" w:date="2023-05-09T10:45:00Z">
            <w:rPr>
              <w:del w:id="219" w:author="鄭智殷" w:date="2022-06-24T17:10:00Z"/>
              <w:rFonts w:ascii="Times New Roman" w:hAnsi="Times New Roman" w:cs="新細明體"/>
              <w:iCs/>
              <w:kern w:val="0"/>
              <w:szCs w:val="24"/>
            </w:rPr>
          </w:rPrChange>
        </w:rPr>
      </w:pPr>
      <w:r w:rsidRPr="00F52862">
        <w:rPr>
          <w:rFonts w:ascii="標楷體" w:eastAsia="標楷體" w:hAnsi="標楷體" w:cs="新細明體"/>
          <w:iCs/>
          <w:kern w:val="0"/>
          <w:szCs w:val="24"/>
          <w:rPrChange w:id="220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  <w:t>2.</w:t>
      </w:r>
      <w:r w:rsidRPr="00F52862">
        <w:rPr>
          <w:rFonts w:ascii="標楷體" w:eastAsia="標楷體" w:hAnsi="標楷體" w:cs="新細明體" w:hint="eastAsia"/>
          <w:iCs/>
          <w:kern w:val="0"/>
          <w:szCs w:val="24"/>
          <w:rPrChange w:id="221" w:author="USER" w:date="2023-05-09T10:45:00Z">
            <w:rPr>
              <w:rFonts w:ascii="Times New Roman" w:hAnsi="Times New Roman" w:cs="新細明體" w:hint="eastAsia"/>
              <w:iCs/>
              <w:kern w:val="0"/>
              <w:szCs w:val="24"/>
            </w:rPr>
          </w:rPrChange>
        </w:rPr>
        <w:t>選修學分：曾在教育部認可之國內外大學修讀過相關之博士班課程，可以提交修課成績單及課程綱要向本博士班提出抵免學分之申請。</w:t>
      </w:r>
    </w:p>
    <w:p w14:paraId="69E8A37B" w14:textId="77777777" w:rsidR="00792BAC" w:rsidRPr="00F52862" w:rsidRDefault="00792BAC" w:rsidP="0098413F">
      <w:pPr>
        <w:widowControl/>
        <w:spacing w:after="150"/>
        <w:jc w:val="both"/>
        <w:rPr>
          <w:ins w:id="222" w:author="鄭智殷" w:date="2022-06-24T17:10:00Z"/>
          <w:rFonts w:ascii="標楷體" w:eastAsia="標楷體" w:hAnsi="標楷體" w:cs="新細明體"/>
          <w:iCs/>
          <w:kern w:val="0"/>
          <w:szCs w:val="24"/>
          <w:rPrChange w:id="223" w:author="USER" w:date="2023-05-09T10:45:00Z">
            <w:rPr>
              <w:ins w:id="224" w:author="鄭智殷" w:date="2022-06-24T17:10:00Z"/>
              <w:rFonts w:ascii="Times New Roman" w:hAnsi="Times New Roman" w:cs="新細明體"/>
              <w:iCs/>
              <w:kern w:val="0"/>
              <w:szCs w:val="24"/>
            </w:rPr>
          </w:rPrChange>
        </w:rPr>
      </w:pPr>
    </w:p>
    <w:p w14:paraId="0A9F56BD" w14:textId="61D5D588" w:rsidR="00733362" w:rsidRPr="00F52862" w:rsidDel="003B3D80" w:rsidRDefault="00733362" w:rsidP="00733362">
      <w:pPr>
        <w:widowControl/>
        <w:spacing w:after="150"/>
        <w:jc w:val="both"/>
        <w:rPr>
          <w:del w:id="225" w:author="鄭智殷" w:date="2022-04-08T17:27:00Z"/>
          <w:rFonts w:ascii="標楷體" w:eastAsia="標楷體" w:hAnsi="標楷體" w:cs="新細明體"/>
          <w:iCs/>
          <w:kern w:val="0"/>
          <w:szCs w:val="24"/>
          <w:rPrChange w:id="226" w:author="USER" w:date="2023-05-09T10:45:00Z">
            <w:rPr>
              <w:del w:id="227" w:author="鄭智殷" w:date="2022-04-08T17:27:00Z"/>
              <w:rFonts w:ascii="Times New Roman" w:hAnsi="Times New Roman" w:cs="新細明體"/>
              <w:iCs/>
              <w:kern w:val="0"/>
              <w:szCs w:val="24"/>
            </w:rPr>
          </w:rPrChange>
        </w:rPr>
      </w:pPr>
      <w:del w:id="228" w:author="鄭智殷" w:date="2022-04-08T17:27:00Z">
        <w:r w:rsidRPr="00F52862" w:rsidDel="003B3D80">
          <w:rPr>
            <w:rFonts w:ascii="標楷體" w:eastAsia="標楷體" w:hAnsi="標楷體" w:cs="新細明體" w:hint="eastAsia"/>
            <w:iCs/>
            <w:kern w:val="0"/>
            <w:szCs w:val="24"/>
            <w:rPrChange w:id="229" w:author="USER" w:date="2023-05-09T10:45:00Z">
              <w:rPr>
                <w:rFonts w:ascii="Times New Roman" w:hAnsi="Times New Roman" w:cs="新細明體" w:hint="eastAsia"/>
                <w:iCs/>
                <w:kern w:val="0"/>
                <w:szCs w:val="24"/>
              </w:rPr>
            </w:rPrChange>
          </w:rPr>
          <w:delText>學分。</w:delText>
        </w:r>
      </w:del>
    </w:p>
    <w:p w14:paraId="1DCF3813" w14:textId="77777777" w:rsidR="00356682" w:rsidRPr="00F52862" w:rsidRDefault="00733362" w:rsidP="00733362">
      <w:pPr>
        <w:widowControl/>
        <w:spacing w:after="150"/>
        <w:jc w:val="both"/>
        <w:rPr>
          <w:rFonts w:ascii="標楷體" w:eastAsia="標楷體" w:hAnsi="標楷體" w:cs="新細明體"/>
          <w:iCs/>
          <w:kern w:val="0"/>
          <w:szCs w:val="24"/>
          <w:rPrChange w:id="230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</w:pPr>
      <w:r w:rsidRPr="00F52862">
        <w:rPr>
          <w:rFonts w:ascii="標楷體" w:eastAsia="標楷體" w:hAnsi="標楷體" w:cs="新細明體"/>
          <w:iCs/>
          <w:kern w:val="0"/>
          <w:szCs w:val="24"/>
          <w:rPrChange w:id="231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  <w:t>3.</w:t>
      </w:r>
      <w:r w:rsidR="0098413F" w:rsidRPr="00F52862">
        <w:rPr>
          <w:rFonts w:ascii="標楷體" w:eastAsia="標楷體" w:hAnsi="標楷體" w:cs="新細明體" w:hint="eastAsia"/>
          <w:iCs/>
          <w:kern w:val="0"/>
          <w:szCs w:val="24"/>
          <w:rPrChange w:id="232" w:author="USER" w:date="2023-05-09T10:45:00Z">
            <w:rPr>
              <w:rFonts w:ascii="Times New Roman" w:hAnsi="Times New Roman" w:cs="新細明體" w:hint="eastAsia"/>
              <w:iCs/>
              <w:kern w:val="0"/>
              <w:szCs w:val="24"/>
            </w:rPr>
          </w:rPrChange>
        </w:rPr>
        <w:t>以上兩項合計，不超過兩門</w:t>
      </w:r>
      <w:r w:rsidR="0098413F" w:rsidRPr="00F52862">
        <w:rPr>
          <w:rFonts w:ascii="標楷體" w:eastAsia="標楷體" w:hAnsi="標楷體" w:cs="新細明體"/>
          <w:iCs/>
          <w:kern w:val="0"/>
          <w:szCs w:val="24"/>
          <w:rPrChange w:id="233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  <w:t>6</w:t>
      </w:r>
      <w:r w:rsidR="0098413F" w:rsidRPr="00F52862">
        <w:rPr>
          <w:rFonts w:ascii="標楷體" w:eastAsia="標楷體" w:hAnsi="標楷體" w:cs="新細明體" w:hint="eastAsia"/>
          <w:iCs/>
          <w:kern w:val="0"/>
          <w:szCs w:val="24"/>
          <w:rPrChange w:id="234" w:author="USER" w:date="2023-05-09T10:45:00Z">
            <w:rPr>
              <w:rFonts w:ascii="Times New Roman" w:hAnsi="Times New Roman" w:cs="新細明體" w:hint="eastAsia"/>
              <w:iCs/>
              <w:kern w:val="0"/>
              <w:szCs w:val="24"/>
            </w:rPr>
          </w:rPrChange>
        </w:rPr>
        <w:t>學分。</w:t>
      </w:r>
    </w:p>
    <w:p w14:paraId="31A6F936" w14:textId="77777777" w:rsidR="0098413F" w:rsidRPr="00F52862" w:rsidRDefault="00953E79" w:rsidP="0098413F">
      <w:pPr>
        <w:widowControl/>
        <w:spacing w:after="150"/>
        <w:jc w:val="both"/>
        <w:rPr>
          <w:rFonts w:ascii="標楷體" w:eastAsia="標楷體" w:hAnsi="標楷體" w:cs="新細明體"/>
          <w:kern w:val="0"/>
          <w:szCs w:val="24"/>
          <w:rPrChange w:id="235" w:author="USER" w:date="2023-05-09T10:45:00Z">
            <w:rPr>
              <w:rFonts w:ascii="Times New Roman" w:hAnsi="Times New Roman" w:cs="新細明體"/>
              <w:kern w:val="0"/>
              <w:szCs w:val="24"/>
            </w:rPr>
          </w:rPrChange>
        </w:rPr>
      </w:pPr>
      <w:r w:rsidRPr="00F52862">
        <w:rPr>
          <w:rFonts w:ascii="標楷體" w:eastAsia="標楷體" w:hAnsi="標楷體" w:cs="新細明體"/>
          <w:b/>
          <w:bCs/>
          <w:kern w:val="0"/>
          <w:szCs w:val="24"/>
          <w:rPrChange w:id="236" w:author="USER" w:date="2023-05-09T10:45:00Z">
            <w:rPr>
              <w:rFonts w:ascii="Times New Roman" w:hAnsi="Times New Roman" w:cs="新細明體"/>
              <w:b/>
              <w:bCs/>
              <w:kern w:val="0"/>
              <w:szCs w:val="24"/>
            </w:rPr>
          </w:rPrChange>
        </w:rPr>
        <w:t>(</w:t>
      </w:r>
      <w:r w:rsidRPr="00F52862">
        <w:rPr>
          <w:rFonts w:ascii="標楷體" w:eastAsia="標楷體" w:hAnsi="標楷體" w:cs="新細明體" w:hint="eastAsia"/>
          <w:b/>
          <w:bCs/>
          <w:kern w:val="0"/>
          <w:szCs w:val="24"/>
          <w:rPrChange w:id="237" w:author="USER" w:date="2023-05-09T10:45:00Z">
            <w:rPr>
              <w:rFonts w:ascii="Times New Roman" w:hAnsi="Times New Roman" w:cs="新細明體" w:hint="eastAsia"/>
              <w:b/>
              <w:bCs/>
              <w:kern w:val="0"/>
              <w:szCs w:val="24"/>
            </w:rPr>
          </w:rPrChange>
        </w:rPr>
        <w:t>四</w:t>
      </w:r>
      <w:r w:rsidRPr="00F52862">
        <w:rPr>
          <w:rFonts w:ascii="標楷體" w:eastAsia="標楷體" w:hAnsi="標楷體" w:cs="新細明體"/>
          <w:b/>
          <w:bCs/>
          <w:kern w:val="0"/>
          <w:szCs w:val="24"/>
          <w:rPrChange w:id="238" w:author="USER" w:date="2023-05-09T10:45:00Z">
            <w:rPr>
              <w:rFonts w:ascii="Times New Roman" w:hAnsi="Times New Roman" w:cs="新細明體"/>
              <w:b/>
              <w:bCs/>
              <w:kern w:val="0"/>
              <w:szCs w:val="24"/>
            </w:rPr>
          </w:rPrChange>
        </w:rPr>
        <w:t>)</w:t>
      </w:r>
      <w:r w:rsidR="0098413F" w:rsidRPr="00F52862">
        <w:rPr>
          <w:rFonts w:ascii="標楷體" w:eastAsia="標楷體" w:hAnsi="標楷體" w:cs="新細明體" w:hint="eastAsia"/>
          <w:b/>
          <w:bCs/>
          <w:kern w:val="0"/>
          <w:szCs w:val="24"/>
          <w:rPrChange w:id="239" w:author="USER" w:date="2023-05-09T10:45:00Z">
            <w:rPr>
              <w:rFonts w:ascii="Times New Roman" w:hAnsi="Times New Roman" w:cs="新細明體" w:hint="eastAsia"/>
              <w:b/>
              <w:bCs/>
              <w:kern w:val="0"/>
              <w:szCs w:val="24"/>
            </w:rPr>
          </w:rPrChange>
        </w:rPr>
        <w:t>選課須知</w:t>
      </w:r>
    </w:p>
    <w:p w14:paraId="6DB34AF4" w14:textId="24F566C0" w:rsidR="0098413F" w:rsidRPr="00F52862" w:rsidDel="00792BAC" w:rsidRDefault="0098413F">
      <w:pPr>
        <w:widowControl/>
        <w:spacing w:after="150"/>
        <w:jc w:val="both"/>
        <w:rPr>
          <w:del w:id="240" w:author="鄭智殷" w:date="2022-06-24T17:10:00Z"/>
          <w:rFonts w:ascii="標楷體" w:eastAsia="標楷體" w:hAnsi="標楷體" w:cs="新細明體"/>
          <w:iCs/>
          <w:kern w:val="0"/>
          <w:szCs w:val="24"/>
          <w:rPrChange w:id="241" w:author="USER" w:date="2023-05-09T10:45:00Z">
            <w:rPr>
              <w:del w:id="242" w:author="鄭智殷" w:date="2022-06-24T17:10:00Z"/>
              <w:rFonts w:ascii="Times New Roman" w:hAnsi="Times New Roman" w:cs="新細明體"/>
              <w:iCs/>
              <w:kern w:val="0"/>
              <w:szCs w:val="24"/>
            </w:rPr>
          </w:rPrChange>
        </w:rPr>
        <w:pPrChange w:id="243" w:author="鄭智殷" w:date="2022-06-24T17:10:00Z">
          <w:pPr>
            <w:spacing w:afterLines="750" w:after="2700"/>
          </w:pPr>
        </w:pPrChange>
      </w:pPr>
      <w:del w:id="244" w:author="鄭智殷" w:date="2022-06-24T17:10:00Z">
        <w:r w:rsidRPr="00F52862" w:rsidDel="00792BAC">
          <w:rPr>
            <w:rFonts w:ascii="標楷體" w:eastAsia="標楷體" w:hAnsi="標楷體" w:cs="新細明體"/>
            <w:kern w:val="0"/>
            <w:szCs w:val="24"/>
            <w:rPrChange w:id="245" w:author="USER" w:date="2023-05-09T10:45:00Z">
              <w:rPr>
                <w:rFonts w:ascii="Times New Roman" w:hAnsi="Times New Roman" w:cs="新細明體"/>
                <w:kern w:val="0"/>
                <w:szCs w:val="24"/>
              </w:rPr>
            </w:rPrChange>
          </w:rPr>
          <w:delText> </w:delText>
        </w:r>
      </w:del>
      <w:r w:rsidRPr="00F52862">
        <w:rPr>
          <w:rFonts w:ascii="標楷體" w:eastAsia="標楷體" w:hAnsi="標楷體" w:cs="新細明體"/>
          <w:kern w:val="0"/>
          <w:szCs w:val="24"/>
          <w:rPrChange w:id="246" w:author="USER" w:date="2023-05-09T10:45:00Z">
            <w:rPr>
              <w:rFonts w:ascii="Times New Roman" w:hAnsi="Times New Roman" w:cs="新細明體"/>
              <w:kern w:val="0"/>
              <w:szCs w:val="24"/>
            </w:rPr>
          </w:rPrChange>
        </w:rPr>
        <w:t>1.</w:t>
      </w:r>
      <w:r w:rsidRPr="00F52862">
        <w:rPr>
          <w:rFonts w:ascii="標楷體" w:eastAsia="標楷體" w:hAnsi="標楷體" w:cs="新細明體" w:hint="eastAsia"/>
          <w:iCs/>
          <w:kern w:val="0"/>
          <w:szCs w:val="24"/>
          <w:rPrChange w:id="247" w:author="USER" w:date="2023-05-09T10:45:00Z">
            <w:rPr>
              <w:rFonts w:ascii="Times New Roman" w:hAnsi="Times New Roman" w:cs="新細明體" w:hint="eastAsia"/>
              <w:iCs/>
              <w:kern w:val="0"/>
              <w:szCs w:val="24"/>
            </w:rPr>
          </w:rPrChange>
        </w:rPr>
        <w:t>博士論文為必修課程，不計學分。</w:t>
      </w:r>
    </w:p>
    <w:p w14:paraId="1CD4A61D" w14:textId="77777777" w:rsidR="00792BAC" w:rsidRPr="00F52862" w:rsidRDefault="00792BAC" w:rsidP="0098413F">
      <w:pPr>
        <w:widowControl/>
        <w:spacing w:after="150"/>
        <w:jc w:val="both"/>
        <w:rPr>
          <w:ins w:id="248" w:author="鄭智殷" w:date="2022-06-24T17:10:00Z"/>
          <w:rFonts w:ascii="標楷體" w:eastAsia="標楷體" w:hAnsi="標楷體" w:cs="新細明體"/>
          <w:kern w:val="0"/>
          <w:szCs w:val="24"/>
          <w:rPrChange w:id="249" w:author="USER" w:date="2023-05-09T10:45:00Z">
            <w:rPr>
              <w:ins w:id="250" w:author="鄭智殷" w:date="2022-06-24T17:10:00Z"/>
              <w:rFonts w:ascii="Times New Roman" w:hAnsi="Times New Roman" w:cs="新細明體"/>
              <w:kern w:val="0"/>
              <w:szCs w:val="24"/>
            </w:rPr>
          </w:rPrChange>
        </w:rPr>
      </w:pPr>
    </w:p>
    <w:p w14:paraId="3394691B" w14:textId="5F91095F" w:rsidR="00F15B55" w:rsidRPr="00F52862" w:rsidRDefault="0098413F">
      <w:pPr>
        <w:widowControl/>
        <w:spacing w:after="150"/>
        <w:jc w:val="both"/>
        <w:rPr>
          <w:rFonts w:ascii="標楷體" w:eastAsia="標楷體" w:hAnsi="標楷體" w:cs="新細明體"/>
          <w:iCs/>
          <w:kern w:val="0"/>
          <w:szCs w:val="24"/>
          <w:rPrChange w:id="251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  <w:pPrChange w:id="252" w:author="鄭智殷" w:date="2022-06-24T17:10:00Z">
          <w:pPr>
            <w:spacing w:afterLines="750" w:after="2700"/>
          </w:pPr>
        </w:pPrChange>
      </w:pPr>
      <w:r w:rsidRPr="00F52862">
        <w:rPr>
          <w:rFonts w:ascii="標楷體" w:eastAsia="標楷體" w:hAnsi="標楷體" w:cs="新細明體"/>
          <w:iCs/>
          <w:kern w:val="0"/>
          <w:szCs w:val="24"/>
          <w:rPrChange w:id="253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  <w:t>2.</w:t>
      </w:r>
      <w:r w:rsidRPr="00F52862">
        <w:rPr>
          <w:rFonts w:ascii="標楷體" w:eastAsia="標楷體" w:hAnsi="標楷體" w:cs="新細明體" w:hint="eastAsia"/>
          <w:iCs/>
          <w:kern w:val="0"/>
          <w:szCs w:val="24"/>
          <w:rPrChange w:id="254" w:author="USER" w:date="2023-05-09T10:45:00Z">
            <w:rPr>
              <w:rFonts w:ascii="Times New Roman" w:hAnsi="Times New Roman" w:cs="新細明體" w:hint="eastAsia"/>
              <w:iCs/>
              <w:kern w:val="0"/>
              <w:szCs w:val="24"/>
            </w:rPr>
          </w:rPrChange>
        </w:rPr>
        <w:t>學術研究倫理教育課程為必修，學分數為</w:t>
      </w:r>
      <w:r w:rsidRPr="00F52862">
        <w:rPr>
          <w:rFonts w:ascii="標楷體" w:eastAsia="標楷體" w:hAnsi="標楷體" w:cs="新細明體" w:hint="eastAsia"/>
          <w:iCs/>
          <w:kern w:val="0"/>
          <w:szCs w:val="24"/>
          <w:rPrChange w:id="255" w:author="USER" w:date="2023-05-09T10:45:00Z">
            <w:rPr>
              <w:rFonts w:ascii="Times New Roman" w:hAnsi="Times New Roman" w:cs="新細明體" w:hint="eastAsia"/>
              <w:iCs/>
              <w:kern w:val="0"/>
              <w:szCs w:val="24"/>
            </w:rPr>
          </w:rPrChange>
        </w:rPr>
        <w:t> </w:t>
      </w:r>
      <w:r w:rsidRPr="00F52862">
        <w:rPr>
          <w:rFonts w:ascii="標楷體" w:eastAsia="標楷體" w:hAnsi="標楷體" w:cs="新細明體"/>
          <w:iCs/>
          <w:kern w:val="0"/>
          <w:szCs w:val="24"/>
          <w:rPrChange w:id="256" w:author="USER" w:date="2023-05-09T10:45:00Z">
            <w:rPr>
              <w:rFonts w:ascii="Times New Roman" w:hAnsi="Times New Roman" w:cs="新細明體"/>
              <w:iCs/>
              <w:kern w:val="0"/>
              <w:szCs w:val="24"/>
            </w:rPr>
          </w:rPrChange>
        </w:rPr>
        <w:t>0</w:t>
      </w:r>
      <w:r w:rsidRPr="00F52862">
        <w:rPr>
          <w:rFonts w:ascii="標楷體" w:eastAsia="標楷體" w:hAnsi="標楷體" w:cs="新細明體" w:hint="eastAsia"/>
          <w:iCs/>
          <w:kern w:val="0"/>
          <w:szCs w:val="24"/>
          <w:rPrChange w:id="257" w:author="USER" w:date="2023-05-09T10:45:00Z">
            <w:rPr>
              <w:rFonts w:ascii="Times New Roman" w:hAnsi="Times New Roman" w:cs="新細明體" w:hint="eastAsia"/>
              <w:iCs/>
              <w:kern w:val="0"/>
              <w:szCs w:val="24"/>
            </w:rPr>
          </w:rPrChange>
        </w:rPr>
        <w:t>學分，學生須於學位論文計畫審核前至「臺灣學術倫理教育資源中心」線上平臺修習指定課程，並通過課程總測驗成績及格標準，即可線上取得修課證明。</w:t>
      </w:r>
    </w:p>
    <w:p w14:paraId="0DAD91F1" w14:textId="5C6A1E70" w:rsidR="0098413F" w:rsidRPr="00F52862" w:rsidRDefault="00BB4194" w:rsidP="00700FE1">
      <w:pPr>
        <w:widowControl/>
        <w:spacing w:after="150"/>
        <w:jc w:val="both"/>
        <w:rPr>
          <w:rFonts w:ascii="標楷體" w:eastAsia="標楷體" w:hAnsi="標楷體" w:cs="新細明體"/>
          <w:kern w:val="0"/>
          <w:szCs w:val="24"/>
          <w:rPrChange w:id="258" w:author="USER" w:date="2023-05-09T10:45:00Z">
            <w:rPr>
              <w:rFonts w:ascii="Times New Roman" w:hAnsi="Times New Roman" w:cs="新細明體"/>
              <w:kern w:val="0"/>
              <w:szCs w:val="24"/>
            </w:rPr>
          </w:rPrChange>
        </w:rPr>
      </w:pPr>
      <w:ins w:id="259" w:author="鄭智殷" w:date="2022-06-24T16:48:00Z">
        <w:r w:rsidRPr="00F52862">
          <w:rPr>
            <w:rFonts w:ascii="標楷體" w:eastAsia="標楷體" w:hAnsi="標楷體" w:cs="新細明體" w:hint="eastAsia"/>
            <w:b/>
            <w:bCs/>
            <w:kern w:val="0"/>
            <w:szCs w:val="24"/>
            <w:rPrChange w:id="260" w:author="USER" w:date="2023-05-09T10:45:00Z">
              <w:rPr>
                <w:rFonts w:ascii="Times New Roman" w:hAnsi="Times New Roman" w:cs="新細明體" w:hint="eastAsia"/>
                <w:b/>
                <w:bCs/>
                <w:kern w:val="0"/>
                <w:szCs w:val="24"/>
              </w:rPr>
            </w:rPrChange>
          </w:rPr>
          <w:t>三</w:t>
        </w:r>
      </w:ins>
      <w:del w:id="261" w:author="鄭智殷" w:date="2022-06-24T16:48:00Z">
        <w:r w:rsidR="00953E79" w:rsidRPr="00F52862" w:rsidDel="00BB4194">
          <w:rPr>
            <w:rFonts w:ascii="標楷體" w:eastAsia="標楷體" w:hAnsi="標楷體" w:cs="新細明體" w:hint="eastAsia"/>
            <w:b/>
            <w:bCs/>
            <w:kern w:val="0"/>
            <w:szCs w:val="24"/>
            <w:rPrChange w:id="262" w:author="USER" w:date="2023-05-09T10:45:00Z">
              <w:rPr>
                <w:rFonts w:ascii="Times New Roman" w:hAnsi="Times New Roman" w:cs="新細明體" w:hint="eastAsia"/>
                <w:b/>
                <w:bCs/>
                <w:kern w:val="0"/>
                <w:szCs w:val="24"/>
              </w:rPr>
            </w:rPrChange>
          </w:rPr>
          <w:delText>二</w:delText>
        </w:r>
      </w:del>
      <w:r w:rsidR="00953E79" w:rsidRPr="00F52862">
        <w:rPr>
          <w:rFonts w:ascii="標楷體" w:eastAsia="標楷體" w:hAnsi="標楷體" w:cs="新細明體" w:hint="eastAsia"/>
          <w:b/>
          <w:bCs/>
          <w:kern w:val="0"/>
          <w:szCs w:val="24"/>
          <w:rPrChange w:id="263" w:author="USER" w:date="2023-05-09T10:45:00Z">
            <w:rPr>
              <w:rFonts w:ascii="Times New Roman" w:hAnsi="Times New Roman" w:cs="新細明體" w:hint="eastAsia"/>
              <w:b/>
              <w:bCs/>
              <w:kern w:val="0"/>
              <w:szCs w:val="24"/>
            </w:rPr>
          </w:rPrChange>
        </w:rPr>
        <w:t>、</w:t>
      </w:r>
      <w:r w:rsidR="0098413F" w:rsidRPr="00F52862">
        <w:rPr>
          <w:rFonts w:ascii="標楷體" w:eastAsia="標楷體" w:hAnsi="標楷體" w:cs="新細明體" w:hint="eastAsia"/>
          <w:b/>
          <w:bCs/>
          <w:kern w:val="0"/>
          <w:szCs w:val="24"/>
          <w:rPrChange w:id="264" w:author="USER" w:date="2023-05-09T10:45:00Z">
            <w:rPr>
              <w:rFonts w:ascii="Times New Roman" w:hAnsi="Times New Roman" w:cs="新細明體" w:hint="eastAsia"/>
              <w:b/>
              <w:bCs/>
              <w:kern w:val="0"/>
              <w:szCs w:val="24"/>
            </w:rPr>
          </w:rPrChange>
        </w:rPr>
        <w:t>課程規劃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19"/>
        <w:gridCol w:w="775"/>
        <w:gridCol w:w="1900"/>
        <w:gridCol w:w="1590"/>
        <w:gridCol w:w="777"/>
        <w:gridCol w:w="645"/>
        <w:gridCol w:w="647"/>
        <w:gridCol w:w="696"/>
        <w:gridCol w:w="2093"/>
        <w:tblGridChange w:id="265">
          <w:tblGrid>
            <w:gridCol w:w="619"/>
            <w:gridCol w:w="12"/>
            <w:gridCol w:w="763"/>
            <w:gridCol w:w="30"/>
            <w:gridCol w:w="1870"/>
            <w:gridCol w:w="112"/>
            <w:gridCol w:w="1478"/>
            <w:gridCol w:w="108"/>
            <w:gridCol w:w="669"/>
            <w:gridCol w:w="126"/>
            <w:gridCol w:w="519"/>
            <w:gridCol w:w="140"/>
            <w:gridCol w:w="507"/>
            <w:gridCol w:w="154"/>
            <w:gridCol w:w="542"/>
            <w:gridCol w:w="466"/>
            <w:gridCol w:w="1627"/>
            <w:gridCol w:w="220"/>
          </w:tblGrid>
        </w:tblGridChange>
      </w:tblGrid>
      <w:tr w:rsidR="00F52862" w:rsidRPr="00F52862" w14:paraId="5C1981C0" w14:textId="77777777" w:rsidTr="00F52862">
        <w:trPr>
          <w:tblHeader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6C48957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rPrChange w:id="266" w:author="USER" w:date="2023-05-09T10:45:00Z">
                  <w:rPr>
                    <w:rFonts w:ascii="Times New Roman" w:hAnsi="Times New Roman" w:cs="新細明體"/>
                    <w:b/>
                    <w:bCs/>
                    <w:kern w:val="0"/>
                    <w:sz w:val="20"/>
                    <w:szCs w:val="20"/>
                  </w:rPr>
                </w:rPrChange>
              </w:rPr>
              <w:pPrChange w:id="267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rPrChange w:id="268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 w:val="20"/>
                    <w:szCs w:val="20"/>
                  </w:rPr>
                </w:rPrChange>
              </w:rPr>
              <w:lastRenderedPageBreak/>
              <w:t>類別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14:paraId="4CD5B0B0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rPrChange w:id="269" w:author="USER" w:date="2023-05-09T10:45:00Z">
                  <w:rPr>
                    <w:rFonts w:ascii="Times New Roman" w:hAnsi="Times New Roman" w:cs="新細明體"/>
                    <w:b/>
                    <w:bCs/>
                    <w:kern w:val="0"/>
                    <w:sz w:val="20"/>
                    <w:szCs w:val="20"/>
                  </w:rPr>
                </w:rPrChange>
              </w:rPr>
              <w:pPrChange w:id="270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rPrChange w:id="271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 w:val="20"/>
                    <w:szCs w:val="20"/>
                  </w:rPr>
                </w:rPrChange>
              </w:rPr>
              <w:t>學分數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14:paraId="3CE820DC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27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27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rPrChange w:id="274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 w:val="20"/>
                    <w:szCs w:val="20"/>
                  </w:rPr>
                </w:rPrChange>
              </w:rPr>
              <w:t>科目中文名稱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3041785B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27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276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rPrChange w:id="277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 w:val="20"/>
                    <w:szCs w:val="20"/>
                  </w:rPr>
                </w:rPrChange>
              </w:rPr>
              <w:t>科目代碼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5AB30C21" w14:textId="4D3499D3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27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279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rPrChange w:id="280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 w:val="20"/>
                    <w:szCs w:val="20"/>
                  </w:rPr>
                </w:rPrChange>
              </w:rPr>
              <w:t>必</w:t>
            </w:r>
            <w:ins w:id="281" w:author="鄭智殷" w:date="2022-06-24T17:06:00Z">
              <w:r w:rsidR="00A13F07" w:rsidRPr="00F52862">
                <w:rPr>
                  <w:rFonts w:ascii="標楷體" w:eastAsia="標楷體" w:hAnsi="標楷體" w:cs="新細明體"/>
                  <w:b/>
                  <w:bCs/>
                  <w:kern w:val="0"/>
                  <w:sz w:val="20"/>
                  <w:szCs w:val="20"/>
                  <w:rPrChange w:id="282" w:author="USER" w:date="2023-05-09T10:45:00Z">
                    <w:rPr>
                      <w:rFonts w:ascii="Times New Roman" w:hAnsi="Times New Roman" w:cs="新細明體"/>
                      <w:b/>
                      <w:bCs/>
                      <w:kern w:val="0"/>
                      <w:sz w:val="20"/>
                      <w:szCs w:val="20"/>
                    </w:rPr>
                  </w:rPrChange>
                </w:rPr>
                <w:t>/</w:t>
              </w:r>
            </w:ins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rPrChange w:id="283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21E53C5C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28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285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rPrChange w:id="286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 w:val="20"/>
                    <w:szCs w:val="20"/>
                  </w:rPr>
                </w:rPrChange>
              </w:rPr>
              <w:t>學分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14:paraId="72495E40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28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288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rPrChange w:id="289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 w:val="20"/>
                    <w:szCs w:val="20"/>
                  </w:rPr>
                </w:rPrChange>
              </w:rPr>
              <w:t>時數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75FE0373" w14:textId="77777777" w:rsidR="00A13F07" w:rsidRPr="00F52862" w:rsidRDefault="00C019E0">
            <w:pPr>
              <w:snapToGrid w:val="0"/>
              <w:spacing w:line="260" w:lineRule="exact"/>
              <w:jc w:val="center"/>
              <w:rPr>
                <w:ins w:id="290" w:author="鄭智殷" w:date="2022-06-24T17:06:00Z"/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  <w:rPrChange w:id="291" w:author="USER" w:date="2023-05-09T10:45:00Z">
                  <w:rPr>
                    <w:ins w:id="292" w:author="鄭智殷" w:date="2022-06-24T17:06:00Z"/>
                    <w:rFonts w:ascii="Times New Roman" w:hAnsi="Times New Roman" w:cs="新細明體"/>
                    <w:b/>
                    <w:bCs/>
                    <w:kern w:val="0"/>
                    <w:sz w:val="20"/>
                    <w:szCs w:val="20"/>
                  </w:rPr>
                </w:rPrChange>
              </w:rPr>
              <w:pPrChange w:id="29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rPrChange w:id="294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 w:val="20"/>
                    <w:szCs w:val="20"/>
                  </w:rPr>
                </w:rPrChange>
              </w:rPr>
              <w:t>開課</w:t>
            </w:r>
          </w:p>
          <w:p w14:paraId="03B1AC5F" w14:textId="2CD73DC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29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296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rPrChange w:id="297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 w:val="20"/>
                    <w:szCs w:val="20"/>
                  </w:rPr>
                </w:rPrChange>
              </w:rPr>
              <w:t>學期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522E7A5F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29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299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  <w:rPrChange w:id="300" w:author="USER" w:date="2023-05-09T10:45:00Z">
                  <w:rPr>
                    <w:rFonts w:ascii="Times New Roman" w:hAnsi="Times New Roman" w:cs="新細明體" w:hint="eastAsia"/>
                    <w:b/>
                    <w:bCs/>
                    <w:kern w:val="0"/>
                    <w:sz w:val="20"/>
                    <w:szCs w:val="20"/>
                  </w:rPr>
                </w:rPrChange>
              </w:rPr>
              <w:t>科目英文名稱</w:t>
            </w:r>
          </w:p>
        </w:tc>
      </w:tr>
      <w:tr w:rsidR="00E05E4D" w:rsidRPr="00F52862" w14:paraId="23754420" w14:textId="77777777" w:rsidTr="00F52862">
        <w:tblPrEx>
          <w:tblW w:w="5000" w:type="pct"/>
          <w:tblLayout w:type="fixed"/>
          <w:tblPrExChange w:id="301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 w:val="restart"/>
            <w:vAlign w:val="center"/>
            <w:tcPrChange w:id="302" w:author="USER" w:date="2023-05-09T10:50:00Z">
              <w:tcPr>
                <w:tcW w:w="316" w:type="pct"/>
                <w:gridSpan w:val="2"/>
                <w:vMerge w:val="restart"/>
                <w:vAlign w:val="center"/>
              </w:tcPr>
            </w:tcPrChange>
          </w:tcPr>
          <w:p w14:paraId="59938A86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rPrChange w:id="303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304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b/>
                <w:sz w:val="20"/>
                <w:szCs w:val="20"/>
                <w:rPrChange w:id="305" w:author="USER" w:date="2023-05-09T10:45:00Z">
                  <w:rPr>
                    <w:rFonts w:ascii="Times New Roman" w:hAnsi="Times New Roman" w:hint="eastAsia"/>
                    <w:b/>
                    <w:sz w:val="20"/>
                    <w:szCs w:val="20"/>
                  </w:rPr>
                </w:rPrChange>
              </w:rPr>
              <w:t>核</w:t>
            </w:r>
          </w:p>
          <w:p w14:paraId="0C36267A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rPrChange w:id="306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307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b/>
                <w:sz w:val="20"/>
                <w:szCs w:val="20"/>
                <w:rPrChange w:id="308" w:author="USER" w:date="2023-05-09T10:45:00Z">
                  <w:rPr>
                    <w:rFonts w:ascii="Times New Roman" w:hAnsi="Times New Roman" w:hint="eastAsia"/>
                    <w:b/>
                    <w:sz w:val="20"/>
                    <w:szCs w:val="20"/>
                  </w:rPr>
                </w:rPrChange>
              </w:rPr>
              <w:t>心</w:t>
            </w:r>
          </w:p>
          <w:p w14:paraId="146ECA19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rPrChange w:id="309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310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b/>
                <w:sz w:val="20"/>
                <w:szCs w:val="20"/>
                <w:rPrChange w:id="311" w:author="USER" w:date="2023-05-09T10:45:00Z">
                  <w:rPr>
                    <w:rFonts w:ascii="Times New Roman" w:hAnsi="Times New Roman" w:hint="eastAsia"/>
                    <w:b/>
                    <w:sz w:val="20"/>
                    <w:szCs w:val="20"/>
                  </w:rPr>
                </w:rPrChange>
              </w:rPr>
              <w:t>課</w:t>
            </w:r>
          </w:p>
          <w:p w14:paraId="794BE843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rPrChange w:id="312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31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b/>
                <w:sz w:val="20"/>
                <w:szCs w:val="20"/>
                <w:rPrChange w:id="314" w:author="USER" w:date="2023-05-09T10:45:00Z">
                  <w:rPr>
                    <w:rFonts w:ascii="Times New Roman" w:hAnsi="Times New Roman" w:hint="eastAsia"/>
                    <w:b/>
                    <w:sz w:val="20"/>
                    <w:szCs w:val="20"/>
                  </w:rPr>
                </w:rPrChange>
              </w:rPr>
              <w:t>程</w:t>
            </w:r>
          </w:p>
        </w:tc>
        <w:tc>
          <w:tcPr>
            <w:tcW w:w="398" w:type="pct"/>
            <w:vMerge w:val="restart"/>
            <w:vAlign w:val="center"/>
            <w:tcPrChange w:id="315" w:author="USER" w:date="2023-05-09T10:50:00Z">
              <w:tcPr>
                <w:tcW w:w="398" w:type="pct"/>
                <w:gridSpan w:val="2"/>
                <w:vMerge w:val="restart"/>
                <w:vAlign w:val="center"/>
              </w:tcPr>
            </w:tcPrChange>
          </w:tcPr>
          <w:p w14:paraId="701A419B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rPrChange w:id="316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317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b/>
                <w:sz w:val="20"/>
                <w:szCs w:val="20"/>
                <w:rPrChange w:id="318" w:author="USER" w:date="2023-05-09T10:45:00Z">
                  <w:rPr>
                    <w:rFonts w:ascii="Times New Roman" w:hAnsi="Times New Roman" w:hint="eastAsia"/>
                    <w:b/>
                    <w:sz w:val="20"/>
                    <w:szCs w:val="20"/>
                  </w:rPr>
                </w:rPrChange>
              </w:rPr>
              <w:t>必修</w:t>
            </w:r>
          </w:p>
          <w:p w14:paraId="3A53CD79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rPrChange w:id="319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320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b/>
                <w:sz w:val="20"/>
                <w:szCs w:val="20"/>
                <w:rPrChange w:id="321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t>9</w:t>
            </w:r>
            <w:r w:rsidRPr="00F52862">
              <w:rPr>
                <w:rFonts w:ascii="標楷體" w:eastAsia="標楷體" w:hAnsi="標楷體" w:hint="eastAsia"/>
                <w:b/>
                <w:sz w:val="20"/>
                <w:szCs w:val="20"/>
                <w:rPrChange w:id="322" w:author="USER" w:date="2023-05-09T10:45:00Z">
                  <w:rPr>
                    <w:rFonts w:ascii="Times New Roman" w:hAnsi="Times New Roman" w:hint="eastAsia"/>
                    <w:b/>
                    <w:sz w:val="20"/>
                    <w:szCs w:val="20"/>
                  </w:rPr>
                </w:rPrChange>
              </w:rPr>
              <w:t>學分</w:t>
            </w:r>
          </w:p>
        </w:tc>
        <w:tc>
          <w:tcPr>
            <w:tcW w:w="975" w:type="pct"/>
            <w:vAlign w:val="center"/>
            <w:tcPrChange w:id="323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3BFE5FAB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32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25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326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人類學理論</w:t>
            </w:r>
          </w:p>
        </w:tc>
        <w:tc>
          <w:tcPr>
            <w:tcW w:w="816" w:type="pct"/>
            <w:vAlign w:val="center"/>
            <w:tcPrChange w:id="327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28A8EC41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32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29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33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HAS31D00B001</w:t>
            </w:r>
          </w:p>
        </w:tc>
        <w:tc>
          <w:tcPr>
            <w:tcW w:w="399" w:type="pct"/>
            <w:vAlign w:val="center"/>
            <w:tcPrChange w:id="331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737C37E0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33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3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334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必修</w:t>
            </w:r>
          </w:p>
        </w:tc>
        <w:tc>
          <w:tcPr>
            <w:tcW w:w="331" w:type="pct"/>
            <w:vAlign w:val="center"/>
            <w:tcPrChange w:id="335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7F788A67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33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37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33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339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4E627F56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34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41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34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343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33BBF211" w14:textId="578DBFA8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34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45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346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</w:tc>
        <w:tc>
          <w:tcPr>
            <w:tcW w:w="1074" w:type="pct"/>
            <w:vAlign w:val="center"/>
            <w:tcPrChange w:id="347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4C423843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34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49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35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Anthropological Theories</w:t>
            </w:r>
          </w:p>
        </w:tc>
      </w:tr>
      <w:tr w:rsidR="00E05E4D" w:rsidRPr="00F52862" w14:paraId="0D21A586" w14:textId="77777777" w:rsidTr="00F52862">
        <w:tblPrEx>
          <w:tblW w:w="5000" w:type="pct"/>
          <w:tblLayout w:type="fixed"/>
          <w:tblPrExChange w:id="351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352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64C334AC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rPrChange w:id="353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354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355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2FC89B67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rPrChange w:id="356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357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358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3DFE8DFE" w14:textId="28642CCA" w:rsidR="00544E5C" w:rsidRPr="00F52862" w:rsidDel="00A13F07" w:rsidRDefault="00C019E0">
            <w:pPr>
              <w:snapToGrid w:val="0"/>
              <w:spacing w:line="260" w:lineRule="exact"/>
              <w:jc w:val="both"/>
              <w:rPr>
                <w:del w:id="359" w:author="鄭智殷" w:date="2022-06-24T17:02:00Z"/>
                <w:rFonts w:ascii="標楷體" w:eastAsia="標楷體" w:hAnsi="標楷體"/>
                <w:sz w:val="20"/>
                <w:szCs w:val="20"/>
                <w:rPrChange w:id="360" w:author="USER" w:date="2023-05-09T10:45:00Z">
                  <w:rPr>
                    <w:del w:id="361" w:author="鄭智殷" w:date="2022-06-24T17:02:00Z"/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62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363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世界南島文化比較</w:t>
            </w:r>
          </w:p>
          <w:p w14:paraId="699A1F5D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36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65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366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研究</w:t>
            </w:r>
          </w:p>
        </w:tc>
        <w:tc>
          <w:tcPr>
            <w:tcW w:w="816" w:type="pct"/>
            <w:vAlign w:val="center"/>
            <w:tcPrChange w:id="367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58B227AC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36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69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37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HAS31D00B002</w:t>
            </w:r>
          </w:p>
        </w:tc>
        <w:tc>
          <w:tcPr>
            <w:tcW w:w="399" w:type="pct"/>
            <w:vAlign w:val="center"/>
            <w:tcPrChange w:id="371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45A8D91C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37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7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374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必修</w:t>
            </w:r>
          </w:p>
        </w:tc>
        <w:tc>
          <w:tcPr>
            <w:tcW w:w="331" w:type="pct"/>
            <w:vAlign w:val="center"/>
            <w:tcPrChange w:id="375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799DE906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37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77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37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379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3A0193ED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38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81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38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383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6F53B8F3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38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85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386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6994B19A" w14:textId="79EB313E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38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88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389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390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086E5E3B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39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392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39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Comparative Study of World Austronesian Cultures</w:t>
            </w:r>
          </w:p>
        </w:tc>
      </w:tr>
      <w:tr w:rsidR="00E05E4D" w:rsidRPr="00F52862" w14:paraId="0D3D2C79" w14:textId="77777777" w:rsidTr="00F52862">
        <w:tblPrEx>
          <w:tblW w:w="5000" w:type="pct"/>
          <w:tblLayout w:type="fixed"/>
          <w:tblPrExChange w:id="394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395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5ED7BFF9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rPrChange w:id="396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397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398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15EC9970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rPrChange w:id="399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400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401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30C71955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40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03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404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方法論</w:t>
            </w:r>
          </w:p>
        </w:tc>
        <w:tc>
          <w:tcPr>
            <w:tcW w:w="816" w:type="pct"/>
            <w:vAlign w:val="center"/>
            <w:tcPrChange w:id="405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61239BD5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40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07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40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HAS31D00B003</w:t>
            </w:r>
          </w:p>
        </w:tc>
        <w:tc>
          <w:tcPr>
            <w:tcW w:w="399" w:type="pct"/>
            <w:vAlign w:val="center"/>
            <w:tcPrChange w:id="409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2E1E1EEF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41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11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412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必修</w:t>
            </w:r>
          </w:p>
        </w:tc>
        <w:tc>
          <w:tcPr>
            <w:tcW w:w="331" w:type="pct"/>
            <w:vAlign w:val="center"/>
            <w:tcPrChange w:id="413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54958785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41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15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41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417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077CEB36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41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19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42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421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2D254B8B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42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2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424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5E582DB0" w14:textId="63164D57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42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26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427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428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77DDA62E" w14:textId="7028D3CF" w:rsidR="00C019E0" w:rsidRPr="00F52862" w:rsidRDefault="0083680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42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30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43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 xml:space="preserve">Research </w:t>
            </w:r>
            <w:r w:rsidR="00C019E0" w:rsidRPr="00F52862">
              <w:rPr>
                <w:rFonts w:ascii="標楷體" w:eastAsia="標楷體" w:hAnsi="標楷體"/>
                <w:sz w:val="20"/>
                <w:szCs w:val="20"/>
                <w:rPrChange w:id="43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Method</w:t>
            </w:r>
            <w:r w:rsidRPr="00F52862">
              <w:rPr>
                <w:rFonts w:ascii="標楷體" w:eastAsia="標楷體" w:hAnsi="標楷體"/>
                <w:sz w:val="20"/>
                <w:szCs w:val="20"/>
                <w:rPrChange w:id="43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ology</w:t>
            </w:r>
          </w:p>
        </w:tc>
      </w:tr>
      <w:tr w:rsidR="00E05E4D" w:rsidRPr="00F52862" w14:paraId="1BFF6CB3" w14:textId="77777777" w:rsidTr="00F52862">
        <w:tblPrEx>
          <w:tblW w:w="5000" w:type="pct"/>
          <w:tblLayout w:type="fixed"/>
          <w:tblPrExChange w:id="434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 w:val="restart"/>
            <w:vAlign w:val="center"/>
            <w:tcPrChange w:id="435" w:author="USER" w:date="2023-05-09T10:50:00Z">
              <w:tcPr>
                <w:tcW w:w="316" w:type="pct"/>
                <w:gridSpan w:val="2"/>
                <w:vMerge w:val="restart"/>
                <w:vAlign w:val="center"/>
              </w:tcPr>
            </w:tcPrChange>
          </w:tcPr>
          <w:p w14:paraId="7EDFD7E0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rPrChange w:id="436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437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b/>
                <w:sz w:val="20"/>
                <w:szCs w:val="20"/>
                <w:rPrChange w:id="438" w:author="USER" w:date="2023-05-09T10:45:00Z">
                  <w:rPr>
                    <w:rFonts w:ascii="Times New Roman" w:hAnsi="Times New Roman" w:hint="eastAsia"/>
                    <w:b/>
                    <w:sz w:val="20"/>
                    <w:szCs w:val="20"/>
                  </w:rPr>
                </w:rPrChange>
              </w:rPr>
              <w:t>發</w:t>
            </w:r>
          </w:p>
          <w:p w14:paraId="6C6995DF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rPrChange w:id="439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440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b/>
                <w:sz w:val="20"/>
                <w:szCs w:val="20"/>
                <w:rPrChange w:id="441" w:author="USER" w:date="2023-05-09T10:45:00Z">
                  <w:rPr>
                    <w:rFonts w:ascii="Times New Roman" w:hAnsi="Times New Roman" w:hint="eastAsia"/>
                    <w:b/>
                    <w:sz w:val="20"/>
                    <w:szCs w:val="20"/>
                  </w:rPr>
                </w:rPrChange>
              </w:rPr>
              <w:t>展</w:t>
            </w:r>
          </w:p>
          <w:p w14:paraId="29A782A0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rPrChange w:id="442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44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b/>
                <w:sz w:val="20"/>
                <w:szCs w:val="20"/>
                <w:rPrChange w:id="444" w:author="USER" w:date="2023-05-09T10:45:00Z">
                  <w:rPr>
                    <w:rFonts w:ascii="Times New Roman" w:hAnsi="Times New Roman" w:hint="eastAsia"/>
                    <w:b/>
                    <w:sz w:val="20"/>
                    <w:szCs w:val="20"/>
                  </w:rPr>
                </w:rPrChange>
              </w:rPr>
              <w:t>課</w:t>
            </w:r>
          </w:p>
          <w:p w14:paraId="1A4AFC49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rPrChange w:id="445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446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b/>
                <w:sz w:val="20"/>
                <w:szCs w:val="20"/>
                <w:rPrChange w:id="447" w:author="USER" w:date="2023-05-09T10:45:00Z">
                  <w:rPr>
                    <w:rFonts w:ascii="Times New Roman" w:hAnsi="Times New Roman" w:hint="eastAsia"/>
                    <w:b/>
                    <w:sz w:val="20"/>
                    <w:szCs w:val="20"/>
                  </w:rPr>
                </w:rPrChange>
              </w:rPr>
              <w:t>程</w:t>
            </w:r>
          </w:p>
        </w:tc>
        <w:tc>
          <w:tcPr>
            <w:tcW w:w="398" w:type="pct"/>
            <w:vMerge w:val="restart"/>
            <w:vAlign w:val="center"/>
            <w:tcPrChange w:id="448" w:author="USER" w:date="2023-05-09T10:50:00Z">
              <w:tcPr>
                <w:tcW w:w="398" w:type="pct"/>
                <w:gridSpan w:val="2"/>
                <w:vMerge w:val="restart"/>
                <w:vAlign w:val="center"/>
              </w:tcPr>
            </w:tcPrChange>
          </w:tcPr>
          <w:p w14:paraId="49BD2CEC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rPrChange w:id="449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450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b/>
                <w:sz w:val="20"/>
                <w:szCs w:val="20"/>
                <w:rPrChange w:id="451" w:author="USER" w:date="2023-05-09T10:45:00Z">
                  <w:rPr>
                    <w:rFonts w:ascii="Times New Roman" w:hAnsi="Times New Roman" w:hint="eastAsia"/>
                    <w:b/>
                    <w:sz w:val="20"/>
                    <w:szCs w:val="20"/>
                  </w:rPr>
                </w:rPrChange>
              </w:rPr>
              <w:t>選修</w:t>
            </w:r>
          </w:p>
          <w:p w14:paraId="21F6E1B9" w14:textId="77777777" w:rsidR="00A13F07" w:rsidRPr="00F52862" w:rsidRDefault="00C019E0">
            <w:pPr>
              <w:snapToGrid w:val="0"/>
              <w:spacing w:line="260" w:lineRule="exact"/>
              <w:jc w:val="both"/>
              <w:rPr>
                <w:ins w:id="452" w:author="鄭智殷" w:date="2022-06-24T17:06:00Z"/>
                <w:rFonts w:ascii="標楷體" w:eastAsia="標楷體" w:hAnsi="標楷體"/>
                <w:b/>
                <w:sz w:val="20"/>
                <w:szCs w:val="20"/>
                <w:rPrChange w:id="453" w:author="USER" w:date="2023-05-09T10:45:00Z">
                  <w:rPr>
                    <w:ins w:id="454" w:author="鄭智殷" w:date="2022-06-24T17:06:00Z"/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455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b/>
                <w:sz w:val="20"/>
                <w:szCs w:val="20"/>
                <w:rPrChange w:id="456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t>15</w:t>
            </w:r>
          </w:p>
          <w:p w14:paraId="7971409C" w14:textId="173E44F6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rPrChange w:id="457" w:author="USER" w:date="2023-05-09T10:45:00Z">
                  <w:rPr>
                    <w:rFonts w:ascii="Times New Roman" w:hAnsi="Times New Roman"/>
                    <w:b/>
                    <w:sz w:val="20"/>
                    <w:szCs w:val="20"/>
                  </w:rPr>
                </w:rPrChange>
              </w:rPr>
              <w:pPrChange w:id="458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b/>
                <w:sz w:val="20"/>
                <w:szCs w:val="20"/>
                <w:rPrChange w:id="459" w:author="USER" w:date="2023-05-09T10:45:00Z">
                  <w:rPr>
                    <w:rFonts w:ascii="Times New Roman" w:hAnsi="Times New Roman" w:hint="eastAsia"/>
                    <w:b/>
                    <w:sz w:val="20"/>
                    <w:szCs w:val="20"/>
                  </w:rPr>
                </w:rPrChange>
              </w:rPr>
              <w:t>學分</w:t>
            </w:r>
          </w:p>
        </w:tc>
        <w:tc>
          <w:tcPr>
            <w:tcW w:w="975" w:type="pct"/>
            <w:vAlign w:val="center"/>
            <w:tcPrChange w:id="460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08C88993" w14:textId="26170B90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46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62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463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臺灣南島語族專題</w:t>
            </w:r>
          </w:p>
        </w:tc>
        <w:tc>
          <w:tcPr>
            <w:tcW w:w="816" w:type="pct"/>
            <w:vAlign w:val="center"/>
            <w:tcPrChange w:id="464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10528B45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46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66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46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HAS32D00C004</w:t>
            </w:r>
          </w:p>
        </w:tc>
        <w:tc>
          <w:tcPr>
            <w:tcW w:w="399" w:type="pct"/>
            <w:vAlign w:val="center"/>
            <w:tcPrChange w:id="468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49B598C1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46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70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471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472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56B1F0EA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47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74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47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476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037421D2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47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78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47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480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0219ED03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48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82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483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19421C7B" w14:textId="37A63D3E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48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85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486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487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184B4E16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48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89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49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Seminar on Austronesians in Taiwan</w:t>
            </w:r>
          </w:p>
        </w:tc>
      </w:tr>
      <w:tr w:rsidR="00E05E4D" w:rsidRPr="00F52862" w14:paraId="747BCC2C" w14:textId="77777777" w:rsidTr="00F52862">
        <w:tblPrEx>
          <w:tblW w:w="5000" w:type="pct"/>
          <w:tblLayout w:type="fixed"/>
          <w:tblPrExChange w:id="491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492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30F9C62D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49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94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495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79347A32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49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497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498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5D236668" w14:textId="77777777" w:rsidR="00A13F07" w:rsidRPr="00F52862" w:rsidRDefault="00C019E0">
            <w:pPr>
              <w:snapToGrid w:val="0"/>
              <w:spacing w:line="260" w:lineRule="exact"/>
              <w:jc w:val="both"/>
              <w:rPr>
                <w:ins w:id="499" w:author="鄭智殷" w:date="2022-06-24T17:04:00Z"/>
                <w:rFonts w:ascii="標楷體" w:eastAsia="標楷體" w:hAnsi="標楷體"/>
                <w:sz w:val="20"/>
                <w:szCs w:val="20"/>
                <w:rPrChange w:id="500" w:author="USER" w:date="2023-05-09T10:45:00Z">
                  <w:rPr>
                    <w:ins w:id="501" w:author="鄭智殷" w:date="2022-06-24T17:04:00Z"/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02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503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東南亞南島語族</w:t>
            </w:r>
          </w:p>
          <w:p w14:paraId="6D40C5CD" w14:textId="321C8E7B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50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05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506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專題</w:t>
            </w:r>
          </w:p>
        </w:tc>
        <w:tc>
          <w:tcPr>
            <w:tcW w:w="816" w:type="pct"/>
            <w:vAlign w:val="center"/>
            <w:tcPrChange w:id="507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68F12A34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50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09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51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HAS32D00C005</w:t>
            </w:r>
          </w:p>
        </w:tc>
        <w:tc>
          <w:tcPr>
            <w:tcW w:w="399" w:type="pct"/>
            <w:vAlign w:val="center"/>
            <w:tcPrChange w:id="511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06ECF9EA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1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1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514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515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4C3C447F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1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17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51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519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3F1CA8B5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2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21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52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523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2BF2C71E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2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25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526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49810929" w14:textId="1BCD8385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2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28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529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530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764948D3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53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32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53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Seminar on Austronesians in Southeast Asia</w:t>
            </w:r>
          </w:p>
        </w:tc>
      </w:tr>
      <w:tr w:rsidR="00E05E4D" w:rsidRPr="00F52862" w14:paraId="3DF4E648" w14:textId="77777777" w:rsidTr="00F52862">
        <w:tblPrEx>
          <w:tblW w:w="5000" w:type="pct"/>
          <w:tblLayout w:type="fixed"/>
          <w:tblPrExChange w:id="534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535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4C54A833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3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37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538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66C57BE0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53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40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541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0C92D157" w14:textId="77777777" w:rsidR="00A13F07" w:rsidRPr="00F52862" w:rsidRDefault="00C019E0">
            <w:pPr>
              <w:snapToGrid w:val="0"/>
              <w:spacing w:line="260" w:lineRule="exact"/>
              <w:jc w:val="both"/>
              <w:rPr>
                <w:ins w:id="542" w:author="鄭智殷" w:date="2022-06-24T17:04:00Z"/>
                <w:rFonts w:ascii="標楷體" w:eastAsia="標楷體" w:hAnsi="標楷體"/>
                <w:sz w:val="20"/>
                <w:szCs w:val="20"/>
                <w:rPrChange w:id="543" w:author="USER" w:date="2023-05-09T10:45:00Z">
                  <w:rPr>
                    <w:ins w:id="544" w:author="鄭智殷" w:date="2022-06-24T17:04:00Z"/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45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546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大洋洲南島語族</w:t>
            </w:r>
          </w:p>
          <w:p w14:paraId="412E27ED" w14:textId="7775A31C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54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48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549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專題</w:t>
            </w:r>
          </w:p>
        </w:tc>
        <w:tc>
          <w:tcPr>
            <w:tcW w:w="816" w:type="pct"/>
            <w:vAlign w:val="center"/>
            <w:tcPrChange w:id="550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22BE89FD" w14:textId="77777777" w:rsidR="00C019E0" w:rsidRPr="00F52862" w:rsidRDefault="006D6D59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55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52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55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HAS32D00C006</w:t>
            </w:r>
          </w:p>
        </w:tc>
        <w:tc>
          <w:tcPr>
            <w:tcW w:w="399" w:type="pct"/>
            <w:vAlign w:val="center"/>
            <w:tcPrChange w:id="554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02C06F0E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5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56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557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558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2B710BC8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5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60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56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562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2ADDCB21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6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64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56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566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1CE9C849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6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68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569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19C688CF" w14:textId="4FB55F1A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7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71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572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573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707B1C2D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57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75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57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Seminar on Austronesians in Oceania</w:t>
            </w:r>
          </w:p>
        </w:tc>
      </w:tr>
      <w:tr w:rsidR="00E05E4D" w:rsidRPr="00F52862" w14:paraId="36567A41" w14:textId="77777777" w:rsidTr="00F52862">
        <w:tblPrEx>
          <w:tblW w:w="5000" w:type="pct"/>
          <w:tblLayout w:type="fixed"/>
          <w:tblPrExChange w:id="577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578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77331C6A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7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80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581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7ED5FA8D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58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83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584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71F9F0BA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58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86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587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海洋文化專題</w:t>
            </w:r>
          </w:p>
        </w:tc>
        <w:tc>
          <w:tcPr>
            <w:tcW w:w="816" w:type="pct"/>
            <w:vAlign w:val="center"/>
            <w:tcPrChange w:id="588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1C94F301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58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90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59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HAS32D00C007</w:t>
            </w:r>
          </w:p>
        </w:tc>
        <w:tc>
          <w:tcPr>
            <w:tcW w:w="399" w:type="pct"/>
            <w:vAlign w:val="center"/>
            <w:tcPrChange w:id="592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193B2257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9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94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595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596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0CA12732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59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598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59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600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1D695680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0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02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60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604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4AACF535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0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06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607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6D281BDA" w14:textId="6847D349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0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09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610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611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36C1729B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61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13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61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Seminar on Maritime Culture</w:t>
            </w:r>
          </w:p>
        </w:tc>
      </w:tr>
      <w:tr w:rsidR="00E05E4D" w:rsidRPr="00F52862" w14:paraId="59FD061A" w14:textId="77777777" w:rsidTr="00F52862">
        <w:tblPrEx>
          <w:tblW w:w="5000" w:type="pct"/>
          <w:tblLayout w:type="fixed"/>
          <w:tblPrExChange w:id="615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616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2E9CD034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1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18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619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50EC2465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62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21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622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0E3D17CD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62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24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625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民族誌電影專題</w:t>
            </w:r>
          </w:p>
        </w:tc>
        <w:tc>
          <w:tcPr>
            <w:tcW w:w="816" w:type="pct"/>
            <w:vAlign w:val="center"/>
            <w:tcPrChange w:id="626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58C6D688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62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28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62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HAS32D00C008</w:t>
            </w:r>
          </w:p>
        </w:tc>
        <w:tc>
          <w:tcPr>
            <w:tcW w:w="399" w:type="pct"/>
            <w:vAlign w:val="center"/>
            <w:tcPrChange w:id="630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5F210F0C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3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32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633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634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124B31EE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3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36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63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638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69C72085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3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40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64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642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50313938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4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44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645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17377CD7" w14:textId="0B6D0B8A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4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47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648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649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46BCF482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65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51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65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Seminar on Ethnographic Films</w:t>
            </w:r>
          </w:p>
        </w:tc>
      </w:tr>
      <w:tr w:rsidR="00E05E4D" w:rsidRPr="00F52862" w14:paraId="13CF14E2" w14:textId="77777777" w:rsidTr="00F52862">
        <w:tblPrEx>
          <w:tblW w:w="5000" w:type="pct"/>
          <w:tblLayout w:type="fixed"/>
          <w:tblPrExChange w:id="653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654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5ADFFC58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5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56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657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5DE0A132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65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59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660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76FF6553" w14:textId="77777777" w:rsidR="00A13F07" w:rsidRPr="00F52862" w:rsidRDefault="00C019E0">
            <w:pPr>
              <w:snapToGrid w:val="0"/>
              <w:spacing w:line="260" w:lineRule="exact"/>
              <w:jc w:val="both"/>
              <w:rPr>
                <w:ins w:id="661" w:author="鄭智殷" w:date="2022-06-24T17:04:00Z"/>
                <w:rFonts w:ascii="標楷體" w:eastAsia="標楷體" w:hAnsi="標楷體"/>
                <w:sz w:val="20"/>
                <w:szCs w:val="20"/>
                <w:rPrChange w:id="662" w:author="USER" w:date="2023-05-09T10:45:00Z">
                  <w:rPr>
                    <w:ins w:id="663" w:author="鄭智殷" w:date="2022-06-24T17:04:00Z"/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64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665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親屬與性別比較</w:t>
            </w:r>
          </w:p>
          <w:p w14:paraId="0D94E438" w14:textId="3EDF209B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66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67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668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研究</w:t>
            </w:r>
          </w:p>
        </w:tc>
        <w:tc>
          <w:tcPr>
            <w:tcW w:w="816" w:type="pct"/>
            <w:vAlign w:val="center"/>
            <w:tcPrChange w:id="669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2403DEC9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67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71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67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HAS32D00C009</w:t>
            </w:r>
          </w:p>
        </w:tc>
        <w:tc>
          <w:tcPr>
            <w:tcW w:w="399" w:type="pct"/>
            <w:vAlign w:val="center"/>
            <w:tcPrChange w:id="673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43867F77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7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75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676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677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19D4C5C9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7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79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68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681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12B4636C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8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8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68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685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185E9E3F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8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87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688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2D56F0F0" w14:textId="00E98592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8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90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691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692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7B6604B2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69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94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69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Comparative Study of Kinship and Gender</w:t>
            </w:r>
          </w:p>
        </w:tc>
      </w:tr>
      <w:tr w:rsidR="00E05E4D" w:rsidRPr="00F52862" w14:paraId="725EAB62" w14:textId="77777777" w:rsidTr="00F52862">
        <w:tblPrEx>
          <w:tblW w:w="5000" w:type="pct"/>
          <w:tblLayout w:type="fixed"/>
          <w:tblPrExChange w:id="696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697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0A60CB17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69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699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700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3E5BF28B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70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02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703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68749962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70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05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706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地理資訊系統</w:t>
            </w:r>
          </w:p>
        </w:tc>
        <w:tc>
          <w:tcPr>
            <w:tcW w:w="816" w:type="pct"/>
            <w:vAlign w:val="center"/>
            <w:tcPrChange w:id="707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5C2D2B1A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70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09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71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HAS32D00C010</w:t>
            </w:r>
          </w:p>
        </w:tc>
        <w:tc>
          <w:tcPr>
            <w:tcW w:w="399" w:type="pct"/>
            <w:vAlign w:val="center"/>
            <w:tcPrChange w:id="711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4BDB70DE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1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1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714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715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3C85C81E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1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17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71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719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735B0E12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2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21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72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723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73215FE4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2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25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726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0737CD51" w14:textId="626895F0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2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28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729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730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02CC4ACF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73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32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73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Geographic Information System</w:t>
            </w:r>
          </w:p>
        </w:tc>
      </w:tr>
      <w:tr w:rsidR="00E05E4D" w:rsidRPr="00F52862" w14:paraId="4024295F" w14:textId="77777777" w:rsidTr="00F52862">
        <w:tblPrEx>
          <w:tblW w:w="5000" w:type="pct"/>
          <w:tblLayout w:type="fixed"/>
          <w:tblPrExChange w:id="734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735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34E1B3AF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3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37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738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51B70C53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73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40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741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7660BE7D" w14:textId="10F2B31A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74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43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744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宗教比較研究專題</w:t>
            </w:r>
          </w:p>
        </w:tc>
        <w:tc>
          <w:tcPr>
            <w:tcW w:w="816" w:type="pct"/>
            <w:vAlign w:val="center"/>
            <w:tcPrChange w:id="745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7878C8A7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74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47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74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HAS32D00C011</w:t>
            </w:r>
          </w:p>
        </w:tc>
        <w:tc>
          <w:tcPr>
            <w:tcW w:w="399" w:type="pct"/>
            <w:vAlign w:val="center"/>
            <w:tcPrChange w:id="749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4CB6A9A0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5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51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752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753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16963BD0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5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55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75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757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1C81687E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5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59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76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761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650C8D3E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6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6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764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2B9259A7" w14:textId="2D935D84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6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66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767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768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28863822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76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70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77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Seminar on Comparative Study of Religions</w:t>
            </w:r>
          </w:p>
        </w:tc>
      </w:tr>
      <w:tr w:rsidR="00E05E4D" w:rsidRPr="00F52862" w14:paraId="7CBCC72C" w14:textId="77777777" w:rsidTr="00F52862">
        <w:tblPrEx>
          <w:tblW w:w="5000" w:type="pct"/>
          <w:tblLayout w:type="fixed"/>
          <w:tblPrExChange w:id="772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773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4654041E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7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75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776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202ECE3D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77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78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779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3EAABDBF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78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81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782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觀光與文化專題</w:t>
            </w:r>
          </w:p>
        </w:tc>
        <w:tc>
          <w:tcPr>
            <w:tcW w:w="816" w:type="pct"/>
            <w:vAlign w:val="center"/>
            <w:tcPrChange w:id="783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373E1C15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78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85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78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HAS32D00C012</w:t>
            </w:r>
          </w:p>
        </w:tc>
        <w:tc>
          <w:tcPr>
            <w:tcW w:w="399" w:type="pct"/>
            <w:vAlign w:val="center"/>
            <w:tcPrChange w:id="787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64C82758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8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89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790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791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6D9A5360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9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9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79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795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547D861B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79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797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79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799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406657AD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0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01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802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6E8E99F0" w14:textId="313E56D3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0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04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805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806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6FB48E1C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80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08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80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Seminar on Tourism and Culture</w:t>
            </w:r>
          </w:p>
        </w:tc>
      </w:tr>
      <w:tr w:rsidR="00E05E4D" w:rsidRPr="00F52862" w14:paraId="6AE416CC" w14:textId="77777777" w:rsidTr="00F52862">
        <w:tblPrEx>
          <w:tblW w:w="5000" w:type="pct"/>
          <w:tblLayout w:type="fixed"/>
          <w:tblPrExChange w:id="810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811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7131DEB0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1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13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814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213901F2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81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16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817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49CDA949" w14:textId="77777777" w:rsidR="00A13F07" w:rsidRPr="00F52862" w:rsidRDefault="00C019E0">
            <w:pPr>
              <w:snapToGrid w:val="0"/>
              <w:spacing w:line="260" w:lineRule="exact"/>
              <w:jc w:val="both"/>
              <w:rPr>
                <w:ins w:id="818" w:author="鄭智殷" w:date="2022-06-24T17:04:00Z"/>
                <w:rFonts w:ascii="標楷體" w:eastAsia="標楷體" w:hAnsi="標楷體"/>
                <w:sz w:val="20"/>
                <w:szCs w:val="20"/>
                <w:rPrChange w:id="819" w:author="USER" w:date="2023-05-09T10:45:00Z">
                  <w:rPr>
                    <w:ins w:id="820" w:author="鄭智殷" w:date="2022-06-24T17:04:00Z"/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21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822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環境治理與永續</w:t>
            </w:r>
          </w:p>
          <w:p w14:paraId="230C6C12" w14:textId="71E4423D" w:rsidR="006B76FA" w:rsidRPr="00F52862" w:rsidDel="00A13F07" w:rsidRDefault="00C019E0">
            <w:pPr>
              <w:snapToGrid w:val="0"/>
              <w:spacing w:line="260" w:lineRule="exact"/>
              <w:jc w:val="both"/>
              <w:rPr>
                <w:del w:id="823" w:author="鄭智殷" w:date="2022-06-24T17:03:00Z"/>
                <w:rFonts w:ascii="標楷體" w:eastAsia="標楷體" w:hAnsi="標楷體"/>
                <w:sz w:val="20"/>
                <w:szCs w:val="20"/>
                <w:rPrChange w:id="824" w:author="USER" w:date="2023-05-09T10:45:00Z">
                  <w:rPr>
                    <w:del w:id="825" w:author="鄭智殷" w:date="2022-06-24T17:03:00Z"/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26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827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發展</w:t>
            </w:r>
          </w:p>
          <w:p w14:paraId="2E9AA922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82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29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830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專題</w:t>
            </w:r>
          </w:p>
        </w:tc>
        <w:tc>
          <w:tcPr>
            <w:tcW w:w="816" w:type="pct"/>
            <w:vAlign w:val="center"/>
            <w:tcPrChange w:id="831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7E5758D6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83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33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83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HAS32D00C013</w:t>
            </w:r>
          </w:p>
        </w:tc>
        <w:tc>
          <w:tcPr>
            <w:tcW w:w="399" w:type="pct"/>
            <w:vAlign w:val="center"/>
            <w:tcPrChange w:id="835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77F801A0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3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37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838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839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006348F2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4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41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84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843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7BF21C17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4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45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84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847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6A5C35EA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4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49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850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122C96B2" w14:textId="6E8D36A2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5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52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853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854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539DE196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85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56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85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Seminar on Environmental Governance and Sustainable Development</w:t>
            </w:r>
          </w:p>
        </w:tc>
      </w:tr>
      <w:tr w:rsidR="00E05E4D" w:rsidRPr="00F52862" w14:paraId="041E3CD2" w14:textId="77777777" w:rsidTr="00F52862">
        <w:tblPrEx>
          <w:tblW w:w="5000" w:type="pct"/>
          <w:tblLayout w:type="fixed"/>
          <w:tblPrExChange w:id="858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859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4B4B921C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6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61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862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2D311BB5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86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64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865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5000B8EF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86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67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868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政治專題</w:t>
            </w:r>
          </w:p>
        </w:tc>
        <w:tc>
          <w:tcPr>
            <w:tcW w:w="816" w:type="pct"/>
            <w:vAlign w:val="center"/>
            <w:tcPrChange w:id="869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46C37BEB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87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71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87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HAS32D00C014</w:t>
            </w:r>
          </w:p>
        </w:tc>
        <w:tc>
          <w:tcPr>
            <w:tcW w:w="399" w:type="pct"/>
            <w:vAlign w:val="center"/>
            <w:tcPrChange w:id="873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5475D111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7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75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876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877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46E26C31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7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79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88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881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775D66AB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8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8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88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885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6170F1D6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8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87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888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5538AA47" w14:textId="44FA834C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8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90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891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892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79E93EE1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89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94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89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Seminar on Politics</w:t>
            </w:r>
          </w:p>
        </w:tc>
      </w:tr>
      <w:tr w:rsidR="00E05E4D" w:rsidRPr="00F52862" w14:paraId="0A84DF00" w14:textId="77777777" w:rsidTr="00F52862">
        <w:tblPrEx>
          <w:tblW w:w="5000" w:type="pct"/>
          <w:tblLayout w:type="fixed"/>
          <w:tblPrExChange w:id="896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897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170FFA2A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89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899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900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5AFCE7BC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90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02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903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5CCE0D81" w14:textId="77777777" w:rsidR="00A13F07" w:rsidRPr="00F52862" w:rsidRDefault="00C019E0">
            <w:pPr>
              <w:snapToGrid w:val="0"/>
              <w:spacing w:line="260" w:lineRule="exact"/>
              <w:jc w:val="both"/>
              <w:rPr>
                <w:ins w:id="904" w:author="鄭智殷" w:date="2022-06-24T17:04:00Z"/>
                <w:rFonts w:ascii="標楷體" w:eastAsia="標楷體" w:hAnsi="標楷體"/>
                <w:sz w:val="20"/>
                <w:szCs w:val="20"/>
                <w:rPrChange w:id="905" w:author="USER" w:date="2023-05-09T10:45:00Z">
                  <w:rPr>
                    <w:ins w:id="906" w:author="鄭智殷" w:date="2022-06-24T17:04:00Z"/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07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908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語言政策與教育</w:t>
            </w:r>
          </w:p>
          <w:p w14:paraId="33530644" w14:textId="67E8E4B4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90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10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911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專題</w:t>
            </w:r>
          </w:p>
        </w:tc>
        <w:tc>
          <w:tcPr>
            <w:tcW w:w="816" w:type="pct"/>
            <w:vAlign w:val="center"/>
            <w:tcPrChange w:id="912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132438EB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91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14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91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HAS32D00C015</w:t>
            </w:r>
          </w:p>
        </w:tc>
        <w:tc>
          <w:tcPr>
            <w:tcW w:w="399" w:type="pct"/>
            <w:vAlign w:val="center"/>
            <w:tcPrChange w:id="916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6FA85D85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1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18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919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920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2918A277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2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22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92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924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311D7F7B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2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26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92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928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6303613A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2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30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931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53B059C4" w14:textId="13B5CB82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3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33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934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935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2F708401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93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37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93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Seminar on Language Policy and Education</w:t>
            </w:r>
          </w:p>
        </w:tc>
      </w:tr>
      <w:tr w:rsidR="00E05E4D" w:rsidRPr="00F52862" w14:paraId="245BD552" w14:textId="77777777" w:rsidTr="00F52862">
        <w:tblPrEx>
          <w:tblW w:w="5000" w:type="pct"/>
          <w:tblLayout w:type="fixed"/>
          <w:tblPrExChange w:id="939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940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266BC52A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4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42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943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0F779EA6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94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45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946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7B0DF73B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94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48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949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教育與文化專題</w:t>
            </w:r>
          </w:p>
        </w:tc>
        <w:tc>
          <w:tcPr>
            <w:tcW w:w="816" w:type="pct"/>
            <w:vAlign w:val="center"/>
            <w:tcPrChange w:id="950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61D283B9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95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52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95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HAS32D00C016</w:t>
            </w:r>
          </w:p>
        </w:tc>
        <w:tc>
          <w:tcPr>
            <w:tcW w:w="399" w:type="pct"/>
            <w:vAlign w:val="center"/>
            <w:tcPrChange w:id="954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6414429F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5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56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957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958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784CB59C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5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60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96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962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31E0186F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6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64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96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966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65306291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6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68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969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7D16306A" w14:textId="0C4234E3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7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71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972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973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574C4765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97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75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97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Seminar of Education and Culture</w:t>
            </w:r>
          </w:p>
        </w:tc>
      </w:tr>
      <w:tr w:rsidR="00E05E4D" w:rsidRPr="00F52862" w14:paraId="5781BA1A" w14:textId="77777777" w:rsidTr="00F52862">
        <w:tblPrEx>
          <w:tblW w:w="5000" w:type="pct"/>
          <w:tblLayout w:type="fixed"/>
          <w:tblPrExChange w:id="977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978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72136648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7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80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981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6D47BA89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98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83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984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73CC06A3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98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86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987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文化照顧專題</w:t>
            </w:r>
          </w:p>
        </w:tc>
        <w:tc>
          <w:tcPr>
            <w:tcW w:w="816" w:type="pct"/>
            <w:vAlign w:val="center"/>
            <w:tcPrChange w:id="988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75279891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98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90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99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HAS32D00C017</w:t>
            </w:r>
          </w:p>
        </w:tc>
        <w:tc>
          <w:tcPr>
            <w:tcW w:w="399" w:type="pct"/>
            <w:vAlign w:val="center"/>
            <w:tcPrChange w:id="992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0B14EE89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9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94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995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996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3D0FBAFD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99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998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99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1000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1F853EC0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0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02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100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1004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37FFAF39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0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06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1007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55C50020" w14:textId="66F1E569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0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09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1010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1011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01A2A432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101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13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101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Seminar on Cultural Caring</w:t>
            </w:r>
          </w:p>
        </w:tc>
      </w:tr>
      <w:tr w:rsidR="00E05E4D" w:rsidRPr="00F52862" w14:paraId="6DC03D43" w14:textId="77777777" w:rsidTr="00F52862">
        <w:tblPrEx>
          <w:tblW w:w="5000" w:type="pct"/>
          <w:tblLayout w:type="fixed"/>
          <w:tblPrExChange w:id="1015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1016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26CD4A2B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1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18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1019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2CA326F1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102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21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1022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0A19C4CB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102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24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1025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全球化專題</w:t>
            </w:r>
          </w:p>
        </w:tc>
        <w:tc>
          <w:tcPr>
            <w:tcW w:w="816" w:type="pct"/>
            <w:vAlign w:val="center"/>
            <w:tcPrChange w:id="1026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199F600A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102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28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102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HAS32D00C018</w:t>
            </w:r>
          </w:p>
        </w:tc>
        <w:tc>
          <w:tcPr>
            <w:tcW w:w="399" w:type="pct"/>
            <w:vAlign w:val="center"/>
            <w:tcPrChange w:id="1030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12340D44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3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32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1033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1034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71EDB4EE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3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36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103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32" w:type="pct"/>
            <w:vAlign w:val="center"/>
            <w:tcPrChange w:id="1038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4742F663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3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40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104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3</w:t>
            </w:r>
          </w:p>
        </w:tc>
        <w:tc>
          <w:tcPr>
            <w:tcW w:w="357" w:type="pct"/>
            <w:vAlign w:val="center"/>
            <w:tcPrChange w:id="1042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7C762C40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4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44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1045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6EF30B67" w14:textId="5C8CA043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46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47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1048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1049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7D096DA5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105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51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1052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Seminar on Globalization</w:t>
            </w:r>
          </w:p>
        </w:tc>
      </w:tr>
      <w:tr w:rsidR="006B76FA" w:rsidRPr="00F52862" w14:paraId="3794B3D9" w14:textId="77777777" w:rsidTr="00F52862">
        <w:tblPrEx>
          <w:tblW w:w="5000" w:type="pct"/>
          <w:tblLayout w:type="fixed"/>
          <w:tblPrExChange w:id="1053" w:author="USER" w:date="2023-05-09T10:50:00Z">
            <w:tblPrEx>
              <w:tblW w:w="5000" w:type="pct"/>
              <w:tblLayout w:type="fixed"/>
            </w:tblPrEx>
          </w:tblPrExChange>
        </w:tblPrEx>
        <w:tc>
          <w:tcPr>
            <w:tcW w:w="318" w:type="pct"/>
            <w:vMerge/>
            <w:vAlign w:val="center"/>
            <w:tcPrChange w:id="1054" w:author="USER" w:date="2023-05-09T10:50:00Z">
              <w:tcPr>
                <w:tcW w:w="316" w:type="pct"/>
                <w:gridSpan w:val="2"/>
                <w:vMerge/>
                <w:vAlign w:val="center"/>
              </w:tcPr>
            </w:tcPrChange>
          </w:tcPr>
          <w:p w14:paraId="02FB29F5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5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56" w:author="USER" w:date="2023-05-09T10:46:00Z">
                <w:pPr>
                  <w:jc w:val="center"/>
                </w:pPr>
              </w:pPrChange>
            </w:pPr>
          </w:p>
        </w:tc>
        <w:tc>
          <w:tcPr>
            <w:tcW w:w="398" w:type="pct"/>
            <w:vMerge/>
            <w:vAlign w:val="center"/>
            <w:tcPrChange w:id="1057" w:author="USER" w:date="2023-05-09T10:50:00Z">
              <w:tcPr>
                <w:tcW w:w="398" w:type="pct"/>
                <w:gridSpan w:val="2"/>
                <w:vMerge/>
                <w:vAlign w:val="center"/>
              </w:tcPr>
            </w:tcPrChange>
          </w:tcPr>
          <w:p w14:paraId="78853DCB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105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59" w:author="USER" w:date="2023-05-09T10:46:00Z">
                <w:pPr>
                  <w:jc w:val="both"/>
                </w:pPr>
              </w:pPrChange>
            </w:pPr>
          </w:p>
        </w:tc>
        <w:tc>
          <w:tcPr>
            <w:tcW w:w="975" w:type="pct"/>
            <w:vAlign w:val="center"/>
            <w:tcPrChange w:id="1060" w:author="USER" w:date="2023-05-09T10:50:00Z">
              <w:tcPr>
                <w:tcW w:w="995" w:type="pct"/>
                <w:gridSpan w:val="2"/>
                <w:vAlign w:val="center"/>
              </w:tcPr>
            </w:tcPrChange>
          </w:tcPr>
          <w:p w14:paraId="2AA091E1" w14:textId="6C9ABB3C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106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62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1063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學術英文論文寫作</w:t>
            </w:r>
          </w:p>
        </w:tc>
        <w:tc>
          <w:tcPr>
            <w:tcW w:w="816" w:type="pct"/>
            <w:vAlign w:val="center"/>
            <w:tcPrChange w:id="1064" w:author="USER" w:date="2023-05-09T10:50:00Z">
              <w:tcPr>
                <w:tcW w:w="796" w:type="pct"/>
                <w:gridSpan w:val="2"/>
                <w:vAlign w:val="center"/>
              </w:tcPr>
            </w:tcPrChange>
          </w:tcPr>
          <w:p w14:paraId="6D093C54" w14:textId="77777777" w:rsidR="00C019E0" w:rsidRPr="00F52862" w:rsidRDefault="00C019E0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  <w:rPrChange w:id="106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66" w:author="USER" w:date="2023-05-09T10:46:00Z">
                <w:pPr>
                  <w:jc w:val="both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106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HAS32D00D019</w:t>
            </w:r>
          </w:p>
        </w:tc>
        <w:tc>
          <w:tcPr>
            <w:tcW w:w="399" w:type="pct"/>
            <w:vAlign w:val="center"/>
            <w:tcPrChange w:id="1068" w:author="USER" w:date="2023-05-09T10:50:00Z">
              <w:tcPr>
                <w:tcW w:w="399" w:type="pct"/>
                <w:gridSpan w:val="2"/>
                <w:vAlign w:val="center"/>
              </w:tcPr>
            </w:tcPrChange>
          </w:tcPr>
          <w:p w14:paraId="165C4952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6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70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rPrChange w:id="1071" w:author="USER" w:date="2023-05-09T10:45:00Z">
                  <w:rPr>
                    <w:rFonts w:ascii="Times New Roman" w:hAnsi="Times New Roman" w:cs="新細明體" w:hint="eastAsia"/>
                    <w:kern w:val="0"/>
                    <w:sz w:val="20"/>
                    <w:szCs w:val="20"/>
                  </w:rPr>
                </w:rPrChange>
              </w:rPr>
              <w:t>選修</w:t>
            </w:r>
          </w:p>
        </w:tc>
        <w:tc>
          <w:tcPr>
            <w:tcW w:w="331" w:type="pct"/>
            <w:vAlign w:val="center"/>
            <w:tcPrChange w:id="1072" w:author="USER" w:date="2023-05-09T10:50:00Z">
              <w:tcPr>
                <w:tcW w:w="331" w:type="pct"/>
                <w:gridSpan w:val="2"/>
                <w:vAlign w:val="center"/>
              </w:tcPr>
            </w:tcPrChange>
          </w:tcPr>
          <w:p w14:paraId="6D758A5B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73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74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1075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2</w:t>
            </w:r>
          </w:p>
        </w:tc>
        <w:tc>
          <w:tcPr>
            <w:tcW w:w="332" w:type="pct"/>
            <w:vAlign w:val="center"/>
            <w:tcPrChange w:id="1076" w:author="USER" w:date="2023-05-09T10:50:00Z">
              <w:tcPr>
                <w:tcW w:w="332" w:type="pct"/>
                <w:gridSpan w:val="2"/>
                <w:vAlign w:val="center"/>
              </w:tcPr>
            </w:tcPrChange>
          </w:tcPr>
          <w:p w14:paraId="5149AE68" w14:textId="77777777" w:rsidR="00C019E0" w:rsidRPr="00F52862" w:rsidRDefault="00C019E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77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78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1079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2</w:t>
            </w:r>
          </w:p>
        </w:tc>
        <w:tc>
          <w:tcPr>
            <w:tcW w:w="357" w:type="pct"/>
            <w:vAlign w:val="center"/>
            <w:tcPrChange w:id="1080" w:author="USER" w:date="2023-05-09T10:50:00Z">
              <w:tcPr>
                <w:tcW w:w="506" w:type="pct"/>
                <w:gridSpan w:val="2"/>
                <w:vAlign w:val="center"/>
              </w:tcPr>
            </w:tcPrChange>
          </w:tcPr>
          <w:p w14:paraId="39AB71FF" w14:textId="77777777" w:rsidR="00D9429F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81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82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1083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博一</w:t>
            </w:r>
          </w:p>
          <w:p w14:paraId="12B4B49C" w14:textId="01412353" w:rsidR="00C019E0" w:rsidRPr="00F52862" w:rsidRDefault="00D9429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  <w:rPrChange w:id="1084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85" w:author="USER" w:date="2023-05-09T10:46:00Z">
                <w:pPr>
                  <w:jc w:val="center"/>
                </w:pPr>
              </w:pPrChange>
            </w:pPr>
            <w:r w:rsidRPr="00F52862">
              <w:rPr>
                <w:rFonts w:ascii="標楷體" w:eastAsia="標楷體" w:hAnsi="標楷體" w:hint="eastAsia"/>
                <w:sz w:val="20"/>
                <w:szCs w:val="20"/>
                <w:rPrChange w:id="1086" w:author="USER" w:date="2023-05-09T10:45:00Z">
                  <w:rPr>
                    <w:rFonts w:ascii="Times New Roman" w:hAnsi="Times New Roman" w:hint="eastAsia"/>
                    <w:sz w:val="20"/>
                    <w:szCs w:val="20"/>
                  </w:rPr>
                </w:rPrChange>
              </w:rPr>
              <w:t>博二</w:t>
            </w:r>
          </w:p>
        </w:tc>
        <w:tc>
          <w:tcPr>
            <w:tcW w:w="1074" w:type="pct"/>
            <w:vAlign w:val="center"/>
            <w:tcPrChange w:id="1087" w:author="USER" w:date="2023-05-09T10:50:00Z">
              <w:tcPr>
                <w:tcW w:w="927" w:type="pct"/>
                <w:gridSpan w:val="2"/>
                <w:vAlign w:val="center"/>
              </w:tcPr>
            </w:tcPrChange>
          </w:tcPr>
          <w:p w14:paraId="39817C92" w14:textId="77777777" w:rsidR="00C019E0" w:rsidRPr="00F52862" w:rsidRDefault="00C019E0">
            <w:pPr>
              <w:snapToGrid w:val="0"/>
              <w:spacing w:line="260" w:lineRule="exact"/>
              <w:rPr>
                <w:rFonts w:ascii="標楷體" w:eastAsia="標楷體" w:hAnsi="標楷體"/>
                <w:sz w:val="20"/>
                <w:szCs w:val="20"/>
                <w:rPrChange w:id="1088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pPrChange w:id="1089" w:author="USER" w:date="2023-05-09T10:46:00Z">
                <w:pPr>
                  <w:spacing w:line="260" w:lineRule="exact"/>
                </w:pPr>
              </w:pPrChange>
            </w:pPr>
            <w:r w:rsidRPr="00F52862">
              <w:rPr>
                <w:rFonts w:ascii="標楷體" w:eastAsia="標楷體" w:hAnsi="標楷體"/>
                <w:sz w:val="20"/>
                <w:szCs w:val="20"/>
                <w:rPrChange w:id="1090" w:author="USER" w:date="2023-05-09T10:45:00Z">
                  <w:rPr>
                    <w:rFonts w:ascii="Times New Roman" w:hAnsi="Times New Roman"/>
                    <w:sz w:val="20"/>
                    <w:szCs w:val="20"/>
                  </w:rPr>
                </w:rPrChange>
              </w:rPr>
              <w:t>Academic English Essay Writing</w:t>
            </w:r>
          </w:p>
        </w:tc>
      </w:tr>
    </w:tbl>
    <w:p w14:paraId="5EC45842" w14:textId="77777777" w:rsidR="0098413F" w:rsidRPr="00F52862" w:rsidRDefault="0098413F" w:rsidP="0098413F">
      <w:pPr>
        <w:rPr>
          <w:rFonts w:ascii="標楷體" w:eastAsia="標楷體" w:hAnsi="標楷體"/>
          <w:rPrChange w:id="1091" w:author="USER" w:date="2023-05-09T10:45:00Z">
            <w:rPr>
              <w:rFonts w:ascii="Times New Roman" w:hAnsi="Times New Roman"/>
            </w:rPr>
          </w:rPrChange>
        </w:rPr>
      </w:pPr>
    </w:p>
    <w:sectPr w:rsidR="0098413F" w:rsidRPr="00F52862" w:rsidSect="00205BFE">
      <w:footerReference w:type="default" r:id="rId8"/>
      <w:pgSz w:w="11906" w:h="16838"/>
      <w:pgMar w:top="1304" w:right="1077" w:bottom="1304" w:left="1077" w:header="851" w:footer="992" w:gutter="0"/>
      <w:cols w:space="425"/>
      <w:docGrid w:type="lines" w:linePitch="360"/>
      <w:sectPrChange w:id="1113" w:author="鄭智殷" w:date="2022-06-24T17:21:00Z">
        <w:sectPr w:rsidR="0098413F" w:rsidRPr="00F52862" w:rsidSect="00205BFE">
          <w:pgMar w:top="720" w:right="720" w:bottom="720" w:left="72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2A331" w14:textId="77777777" w:rsidR="00A2233C" w:rsidRDefault="00A2233C" w:rsidP="00496EA1">
      <w:r>
        <w:separator/>
      </w:r>
    </w:p>
  </w:endnote>
  <w:endnote w:type="continuationSeparator" w:id="0">
    <w:p w14:paraId="49F751A1" w14:textId="77777777" w:rsidR="00A2233C" w:rsidRDefault="00A2233C" w:rsidP="0049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092" w:author="鄭智殷" w:date="2022-06-24T17:11:00Z"/>
  <w:sdt>
    <w:sdtPr>
      <w:id w:val="-1332674387"/>
      <w:docPartObj>
        <w:docPartGallery w:val="Page Numbers (Bottom of Page)"/>
        <w:docPartUnique/>
      </w:docPartObj>
    </w:sdtPr>
    <w:sdtEndPr/>
    <w:sdtContent>
      <w:customXmlInsRangeEnd w:id="1092"/>
      <w:customXmlInsRangeStart w:id="1093" w:author="鄭智殷" w:date="2022-06-24T17:11:00Z"/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customXmlInsRangeEnd w:id="1093"/>
          <w:p w14:paraId="45A2F458" w14:textId="72674A6A" w:rsidR="00544E5C" w:rsidRDefault="00817DB4" w:rsidP="00205BFE">
            <w:pPr>
              <w:pStyle w:val="a8"/>
              <w:jc w:val="center"/>
            </w:pPr>
            <w:ins w:id="1094" w:author="鄭智殷" w:date="2022-06-24T17:12:00Z">
              <w:r w:rsidRPr="00205BFE">
                <w:rPr>
                  <w:rFonts w:hint="eastAsia"/>
                  <w:lang w:val="zh-TW"/>
                </w:rPr>
                <w:t>第</w:t>
              </w:r>
            </w:ins>
            <w:ins w:id="1095" w:author="鄭智殷" w:date="2022-06-24T17:11:00Z">
              <w:r w:rsidRPr="00205BFE">
                <w:rPr>
                  <w:bCs/>
                  <w:rPrChange w:id="1096" w:author="鄭智殷" w:date="2022-06-24T17:15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fldChar w:fldCharType="begin"/>
              </w:r>
              <w:r w:rsidRPr="00205BFE">
                <w:rPr>
                  <w:bCs/>
                  <w:rPrChange w:id="1097" w:author="鄭智殷" w:date="2022-06-24T17:15:00Z">
                    <w:rPr>
                      <w:b/>
                      <w:bCs/>
                    </w:rPr>
                  </w:rPrChange>
                </w:rPr>
                <w:instrText>PAGE</w:instrText>
              </w:r>
              <w:r w:rsidRPr="00205BFE">
                <w:rPr>
                  <w:bCs/>
                  <w:rPrChange w:id="1098" w:author="鄭智殷" w:date="2022-06-24T17:15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fldChar w:fldCharType="separate"/>
              </w:r>
            </w:ins>
            <w:r w:rsidR="00A2233C">
              <w:rPr>
                <w:bCs/>
                <w:noProof/>
              </w:rPr>
              <w:t>1</w:t>
            </w:r>
            <w:ins w:id="1099" w:author="鄭智殷" w:date="2022-06-24T17:11:00Z">
              <w:r w:rsidRPr="00205BFE">
                <w:rPr>
                  <w:bCs/>
                  <w:rPrChange w:id="1100" w:author="鄭智殷" w:date="2022-06-24T17:15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fldChar w:fldCharType="end"/>
              </w:r>
            </w:ins>
            <w:ins w:id="1101" w:author="鄭智殷" w:date="2022-06-24T17:15:00Z">
              <w:r w:rsidR="00205BFE" w:rsidRPr="00205BFE">
                <w:rPr>
                  <w:rFonts w:hint="eastAsia"/>
                  <w:bCs/>
                  <w:rPrChange w:id="1102" w:author="鄭智殷" w:date="2022-06-24T17:15:00Z">
                    <w:rPr>
                      <w:rFonts w:hint="eastAsia"/>
                      <w:b/>
                      <w:bCs/>
                      <w:sz w:val="24"/>
                      <w:szCs w:val="24"/>
                    </w:rPr>
                  </w:rPrChange>
                </w:rPr>
                <w:t>頁，共</w:t>
              </w:r>
            </w:ins>
            <w:ins w:id="1103" w:author="鄭智殷" w:date="2022-06-24T17:11:00Z">
              <w:r w:rsidRPr="00205BFE">
                <w:rPr>
                  <w:bCs/>
                  <w:rPrChange w:id="1104" w:author="鄭智殷" w:date="2022-06-24T17:15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fldChar w:fldCharType="begin"/>
              </w:r>
              <w:r w:rsidRPr="00205BFE">
                <w:rPr>
                  <w:bCs/>
                  <w:rPrChange w:id="1105" w:author="鄭智殷" w:date="2022-06-24T17:15:00Z">
                    <w:rPr>
                      <w:b/>
                      <w:bCs/>
                    </w:rPr>
                  </w:rPrChange>
                </w:rPr>
                <w:instrText>NUMPAGES</w:instrText>
              </w:r>
              <w:r w:rsidRPr="00205BFE">
                <w:rPr>
                  <w:bCs/>
                  <w:rPrChange w:id="1106" w:author="鄭智殷" w:date="2022-06-24T17:15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fldChar w:fldCharType="separate"/>
              </w:r>
            </w:ins>
            <w:r w:rsidR="00A2233C">
              <w:rPr>
                <w:bCs/>
                <w:noProof/>
              </w:rPr>
              <w:t>1</w:t>
            </w:r>
            <w:ins w:id="1107" w:author="鄭智殷" w:date="2022-06-24T17:11:00Z">
              <w:r w:rsidRPr="00205BFE">
                <w:rPr>
                  <w:bCs/>
                  <w:rPrChange w:id="1108" w:author="鄭智殷" w:date="2022-06-24T17:15:00Z">
                    <w:rPr>
                      <w:b/>
                      <w:bCs/>
                      <w:sz w:val="24"/>
                      <w:szCs w:val="24"/>
                    </w:rPr>
                  </w:rPrChange>
                </w:rPr>
                <w:fldChar w:fldCharType="end"/>
              </w:r>
            </w:ins>
            <w:ins w:id="1109" w:author="鄭智殷" w:date="2022-06-24T17:15:00Z">
              <w:r w:rsidR="00205BFE" w:rsidRPr="00205BFE">
                <w:rPr>
                  <w:rFonts w:hint="eastAsia"/>
                  <w:bCs/>
                  <w:rPrChange w:id="1110" w:author="鄭智殷" w:date="2022-06-24T17:15:00Z">
                    <w:rPr>
                      <w:rFonts w:hint="eastAsia"/>
                      <w:b/>
                      <w:bCs/>
                      <w:sz w:val="24"/>
                      <w:szCs w:val="24"/>
                    </w:rPr>
                  </w:rPrChange>
                </w:rPr>
                <w:t>頁</w:t>
              </w:r>
            </w:ins>
          </w:p>
          <w:customXmlInsRangeStart w:id="1111" w:author="鄭智殷" w:date="2022-06-24T17:11:00Z"/>
        </w:sdtContent>
      </w:sdt>
      <w:customXmlInsRangeEnd w:id="1111"/>
      <w:customXmlInsRangeStart w:id="1112" w:author="鄭智殷" w:date="2022-06-24T17:11:00Z"/>
    </w:sdtContent>
  </w:sdt>
  <w:customXmlInsRangeEnd w:id="11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B398E" w14:textId="77777777" w:rsidR="00A2233C" w:rsidRDefault="00A2233C" w:rsidP="00496EA1">
      <w:r>
        <w:separator/>
      </w:r>
    </w:p>
  </w:footnote>
  <w:footnote w:type="continuationSeparator" w:id="0">
    <w:p w14:paraId="37C19CCB" w14:textId="77777777" w:rsidR="00A2233C" w:rsidRDefault="00A2233C" w:rsidP="0049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19E0"/>
    <w:multiLevelType w:val="multilevel"/>
    <w:tmpl w:val="B59E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def7d06138a789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3F"/>
    <w:rsid w:val="00057219"/>
    <w:rsid w:val="00095723"/>
    <w:rsid w:val="00100CA0"/>
    <w:rsid w:val="001F17AC"/>
    <w:rsid w:val="00205BFE"/>
    <w:rsid w:val="00210F24"/>
    <w:rsid w:val="002214A9"/>
    <w:rsid w:val="00356682"/>
    <w:rsid w:val="00375853"/>
    <w:rsid w:val="00392DBB"/>
    <w:rsid w:val="003B3D80"/>
    <w:rsid w:val="00496EA1"/>
    <w:rsid w:val="00502AC2"/>
    <w:rsid w:val="00544E5C"/>
    <w:rsid w:val="00552442"/>
    <w:rsid w:val="006053CA"/>
    <w:rsid w:val="006554E5"/>
    <w:rsid w:val="0069766B"/>
    <w:rsid w:val="006B76FA"/>
    <w:rsid w:val="006D6D59"/>
    <w:rsid w:val="00700FE1"/>
    <w:rsid w:val="00723472"/>
    <w:rsid w:val="00733362"/>
    <w:rsid w:val="0074650D"/>
    <w:rsid w:val="00792BAC"/>
    <w:rsid w:val="00817DB4"/>
    <w:rsid w:val="00836800"/>
    <w:rsid w:val="008D1220"/>
    <w:rsid w:val="00902A75"/>
    <w:rsid w:val="00953E79"/>
    <w:rsid w:val="0098413F"/>
    <w:rsid w:val="00A126FD"/>
    <w:rsid w:val="00A13F07"/>
    <w:rsid w:val="00A2233C"/>
    <w:rsid w:val="00A60B9E"/>
    <w:rsid w:val="00AA0236"/>
    <w:rsid w:val="00AB2876"/>
    <w:rsid w:val="00B43CEF"/>
    <w:rsid w:val="00BB4194"/>
    <w:rsid w:val="00C019E0"/>
    <w:rsid w:val="00C10545"/>
    <w:rsid w:val="00C2383E"/>
    <w:rsid w:val="00C65EED"/>
    <w:rsid w:val="00CD5BF4"/>
    <w:rsid w:val="00D208CB"/>
    <w:rsid w:val="00D9429F"/>
    <w:rsid w:val="00DA3416"/>
    <w:rsid w:val="00E05E4D"/>
    <w:rsid w:val="00E43DC5"/>
    <w:rsid w:val="00EB297D"/>
    <w:rsid w:val="00EF333C"/>
    <w:rsid w:val="00F03F91"/>
    <w:rsid w:val="00F04D84"/>
    <w:rsid w:val="00F15B55"/>
    <w:rsid w:val="00F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99562"/>
  <w15:docId w15:val="{49CAC28F-90A2-45EE-9B0C-08F9831A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報告"/>
    <w:basedOn w:val="a"/>
    <w:link w:val="a4"/>
    <w:autoRedefine/>
    <w:qFormat/>
    <w:rsid w:val="00AA0236"/>
    <w:pPr>
      <w:ind w:leftChars="472" w:left="1133"/>
      <w:jc w:val="both"/>
    </w:pPr>
    <w:rPr>
      <w:rFonts w:ascii="Calibri" w:eastAsia="標楷體" w:hAnsi="Calibri"/>
      <w:szCs w:val="24"/>
    </w:rPr>
  </w:style>
  <w:style w:type="character" w:customStyle="1" w:styleId="a4">
    <w:name w:val="報告 字元"/>
    <w:basedOn w:val="a0"/>
    <w:link w:val="a3"/>
    <w:rsid w:val="00AA0236"/>
    <w:rPr>
      <w:rFonts w:ascii="Calibri" w:eastAsia="標楷體" w:hAnsi="Calibri"/>
      <w:szCs w:val="24"/>
    </w:rPr>
  </w:style>
  <w:style w:type="table" w:styleId="a5">
    <w:name w:val="Table Grid"/>
    <w:basedOn w:val="a1"/>
    <w:uiPriority w:val="59"/>
    <w:rsid w:val="0098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6E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6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6EA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3416"/>
    <w:rPr>
      <w:rFonts w:ascii="新細明體" w:eastAsia="新細明體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416"/>
    <w:rPr>
      <w:rFonts w:ascii="新細明體" w:eastAsia="新細明體"/>
      <w:sz w:val="18"/>
      <w:szCs w:val="18"/>
    </w:rPr>
  </w:style>
  <w:style w:type="paragraph" w:styleId="ac">
    <w:name w:val="Revision"/>
    <w:hidden/>
    <w:uiPriority w:val="99"/>
    <w:semiHidden/>
    <w:rsid w:val="00DA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CFB9-8BC4-4DAD-9E27-55A7EB83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鄭智殷</dc:creator>
  <cp:lastModifiedBy>USER</cp:lastModifiedBy>
  <cp:revision>3</cp:revision>
  <cp:lastPrinted>2023-05-19T06:14:00Z</cp:lastPrinted>
  <dcterms:created xsi:type="dcterms:W3CDTF">2023-07-10T01:16:00Z</dcterms:created>
  <dcterms:modified xsi:type="dcterms:W3CDTF">2023-07-10T01:23:00Z</dcterms:modified>
</cp:coreProperties>
</file>